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30249A" w:rsidRDefault="005C4348" w:rsidP="0030249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0249A">
        <w:rPr>
          <w:rFonts w:ascii="Times New Roman" w:hAnsi="Times New Roman"/>
          <w:sz w:val="32"/>
          <w:szCs w:val="32"/>
        </w:rPr>
        <w:t>STUDENT EVALUATION OF THE FIELDWORK EXPERIENCE (SEFWE)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30249A" w:rsidRDefault="0030249A" w:rsidP="00C7183B">
      <w:pPr>
        <w:pStyle w:val="NoSpacing"/>
        <w:rPr>
          <w:rFonts w:ascii="Times New Roman" w:hAnsi="Times New Roman"/>
          <w:sz w:val="24"/>
        </w:rPr>
      </w:pPr>
    </w:p>
    <w:p w:rsidR="006E5BF7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Purpose: </w:t>
      </w: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This evaluation serves as a tool for fieldwork sites, academic programs, and students. The main objectives of this evaluation are to: </w:t>
      </w:r>
    </w:p>
    <w:p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Enable the Level II fieldwork student who is completing a placement at the site to evaluate and provide feedback to the </w:t>
      </w:r>
      <w:r w:rsidR="001B466F" w:rsidRPr="00B00D90">
        <w:rPr>
          <w:rFonts w:ascii="Times New Roman" w:hAnsi="Times New Roman"/>
          <w:sz w:val="24"/>
        </w:rPr>
        <w:t>fieldwork educator[s]</w:t>
      </w:r>
      <w:r w:rsidR="00CE587D" w:rsidRPr="00B00D90">
        <w:rPr>
          <w:rFonts w:ascii="Times New Roman" w:hAnsi="Times New Roman"/>
          <w:sz w:val="24"/>
        </w:rPr>
        <w:t xml:space="preserve"> </w:t>
      </w:r>
      <w:r w:rsidR="00CE587D" w:rsidRPr="00C7183B">
        <w:rPr>
          <w:rFonts w:ascii="Times New Roman" w:hAnsi="Times New Roman"/>
          <w:sz w:val="24"/>
        </w:rPr>
        <w:t>and fieldwork setting</w:t>
      </w:r>
    </w:p>
    <w:p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Enable academic programs, fieldwork sites, and fieldwork educators to benefit from student feedback in order to develop and refine their Level II f</w:t>
      </w:r>
      <w:r w:rsidR="00CE587D" w:rsidRPr="00C7183B">
        <w:rPr>
          <w:rFonts w:ascii="Times New Roman" w:hAnsi="Times New Roman"/>
          <w:sz w:val="24"/>
        </w:rPr>
        <w:t>ieldwork programs</w:t>
      </w:r>
    </w:p>
    <w:p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Provide objective information to students who are selecting sites fo</w:t>
      </w:r>
      <w:r w:rsidR="00CE587D" w:rsidRPr="00C7183B">
        <w:rPr>
          <w:rFonts w:ascii="Times New Roman" w:hAnsi="Times New Roman"/>
          <w:sz w:val="24"/>
        </w:rPr>
        <w:t>r future Level II fieldwork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AB321A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This form is designed to offer each program the opportunity to gather meaningful and useful information.</w:t>
      </w:r>
      <w:r w:rsidR="006E07D4" w:rsidRPr="00C7183B">
        <w:rPr>
          <w:rFonts w:ascii="Times New Roman" w:hAnsi="Times New Roman"/>
          <w:sz w:val="24"/>
        </w:rPr>
        <w:t xml:space="preserve"> </w:t>
      </w:r>
      <w:r w:rsidR="00AB321A" w:rsidRPr="00C7183B">
        <w:rPr>
          <w:rFonts w:ascii="Times New Roman" w:hAnsi="Times New Roman"/>
          <w:sz w:val="24"/>
        </w:rPr>
        <w:t xml:space="preserve">Programs may adapt this form to suit their needs. </w:t>
      </w:r>
    </w:p>
    <w:p w:rsidR="00AB321A" w:rsidRPr="00C7183B" w:rsidRDefault="00AB321A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F241F3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Instructions to the Student:</w:t>
      </w: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30249A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Complete th</w:t>
      </w:r>
      <w:r w:rsidR="0030249A">
        <w:rPr>
          <w:rFonts w:ascii="Times New Roman" w:hAnsi="Times New Roman"/>
          <w:sz w:val="24"/>
          <w:szCs w:val="24"/>
        </w:rPr>
        <w:t>e</w:t>
      </w:r>
      <w:r w:rsidRPr="00C7183B">
        <w:rPr>
          <w:rFonts w:ascii="Times New Roman" w:hAnsi="Times New Roman"/>
          <w:sz w:val="24"/>
          <w:szCs w:val="24"/>
        </w:rPr>
        <w:t xml:space="preserve"> SEFWE before your final meeting with your fieldwork </w:t>
      </w:r>
      <w:r w:rsidR="00A97B83" w:rsidRPr="00C7183B">
        <w:rPr>
          <w:rFonts w:ascii="Times New Roman" w:hAnsi="Times New Roman"/>
          <w:sz w:val="24"/>
          <w:szCs w:val="24"/>
        </w:rPr>
        <w:t>educator</w:t>
      </w:r>
      <w:r w:rsidRPr="00C7183B">
        <w:rPr>
          <w:rFonts w:ascii="Times New Roman" w:hAnsi="Times New Roman"/>
          <w:sz w:val="24"/>
          <w:szCs w:val="24"/>
        </w:rPr>
        <w:t xml:space="preserve">(s). </w:t>
      </w:r>
    </w:p>
    <w:p w:rsidR="00770027" w:rsidRPr="00C7183B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Make a copy of the form for yourself. This form gets </w:t>
      </w:r>
      <w:r w:rsidR="002D0F0D" w:rsidRPr="00C7183B">
        <w:rPr>
          <w:rFonts w:ascii="Times New Roman" w:hAnsi="Times New Roman"/>
          <w:sz w:val="24"/>
          <w:szCs w:val="24"/>
        </w:rPr>
        <w:t>submitted to</w:t>
      </w:r>
      <w:r w:rsidRPr="00C7183B">
        <w:rPr>
          <w:rFonts w:ascii="Times New Roman" w:hAnsi="Times New Roman"/>
          <w:sz w:val="24"/>
          <w:szCs w:val="24"/>
        </w:rPr>
        <w:t xml:space="preserve"> your fieldwork </w:t>
      </w:r>
      <w:r w:rsidR="00A97B83" w:rsidRPr="00C7183B">
        <w:rPr>
          <w:rFonts w:ascii="Times New Roman" w:hAnsi="Times New Roman"/>
          <w:sz w:val="24"/>
          <w:szCs w:val="24"/>
        </w:rPr>
        <w:t>educator</w:t>
      </w:r>
      <w:r w:rsidRPr="00C7183B">
        <w:rPr>
          <w:rFonts w:ascii="Times New Roman" w:hAnsi="Times New Roman"/>
          <w:sz w:val="24"/>
          <w:szCs w:val="24"/>
        </w:rPr>
        <w:t xml:space="preserve"> during or after you review your final fieldwork performance evaluation </w:t>
      </w:r>
      <w:r w:rsidR="0030249A">
        <w:rPr>
          <w:rFonts w:ascii="Times New Roman" w:hAnsi="Times New Roman"/>
          <w:sz w:val="24"/>
          <w:szCs w:val="24"/>
        </w:rPr>
        <w:t>(</w:t>
      </w:r>
      <w:r w:rsidRPr="00C7183B">
        <w:rPr>
          <w:rFonts w:ascii="Times New Roman" w:hAnsi="Times New Roman"/>
          <w:sz w:val="24"/>
          <w:szCs w:val="24"/>
        </w:rPr>
        <w:t>FWPE</w:t>
      </w:r>
      <w:r w:rsidR="0030249A">
        <w:rPr>
          <w:rFonts w:ascii="Times New Roman" w:hAnsi="Times New Roman"/>
          <w:sz w:val="24"/>
          <w:szCs w:val="24"/>
        </w:rPr>
        <w:t>)</w:t>
      </w:r>
      <w:r w:rsidRPr="00C7183B">
        <w:rPr>
          <w:rFonts w:ascii="Times New Roman" w:hAnsi="Times New Roman"/>
          <w:sz w:val="24"/>
          <w:szCs w:val="24"/>
        </w:rPr>
        <w:t xml:space="preserve">. </w:t>
      </w:r>
      <w:r w:rsidR="00770027" w:rsidRPr="00C7183B">
        <w:rPr>
          <w:rFonts w:ascii="Times New Roman" w:hAnsi="Times New Roman"/>
          <w:sz w:val="24"/>
          <w:szCs w:val="24"/>
        </w:rPr>
        <w:t>The SEFWE is signed by you and the fieldwork educator</w:t>
      </w:r>
      <w:r w:rsidR="000C2CEA">
        <w:rPr>
          <w:rFonts w:ascii="Times New Roman" w:hAnsi="Times New Roman"/>
          <w:sz w:val="24"/>
          <w:szCs w:val="24"/>
        </w:rPr>
        <w:t>(s)</w:t>
      </w:r>
      <w:r w:rsidR="00770027" w:rsidRPr="00C7183B">
        <w:rPr>
          <w:rFonts w:ascii="Times New Roman" w:hAnsi="Times New Roman"/>
          <w:sz w:val="24"/>
          <w:szCs w:val="24"/>
        </w:rPr>
        <w:t xml:space="preserve">. </w:t>
      </w:r>
    </w:p>
    <w:p w:rsidR="00630075" w:rsidRDefault="00630075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30075" w:rsidRDefault="00630075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Instructions to the Fieldwork </w:t>
      </w:r>
      <w:r w:rsidR="00BF002C" w:rsidRPr="00C7183B">
        <w:rPr>
          <w:rFonts w:ascii="Times New Roman" w:hAnsi="Times New Roman"/>
          <w:sz w:val="24"/>
          <w:szCs w:val="24"/>
        </w:rPr>
        <w:t>Educator</w:t>
      </w:r>
      <w:r w:rsidR="0030249A">
        <w:rPr>
          <w:rFonts w:ascii="Times New Roman" w:hAnsi="Times New Roman"/>
          <w:sz w:val="24"/>
          <w:szCs w:val="24"/>
        </w:rPr>
        <w:t>(s)</w:t>
      </w:r>
      <w:r w:rsidRPr="00C7183B">
        <w:rPr>
          <w:rFonts w:ascii="Times New Roman" w:hAnsi="Times New Roman"/>
          <w:sz w:val="24"/>
          <w:szCs w:val="24"/>
        </w:rPr>
        <w:t>:</w:t>
      </w: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30075" w:rsidRDefault="00770027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R</w:t>
      </w:r>
      <w:r w:rsidR="00630075" w:rsidRPr="00C7183B">
        <w:rPr>
          <w:rFonts w:ascii="Times New Roman" w:hAnsi="Times New Roman"/>
          <w:sz w:val="24"/>
          <w:szCs w:val="24"/>
        </w:rPr>
        <w:t>eview the SEFWE with the student after the final Fieldwork Performance Evaluation</w:t>
      </w:r>
      <w:r w:rsidR="0030249A">
        <w:rPr>
          <w:rFonts w:ascii="Times New Roman" w:hAnsi="Times New Roman"/>
          <w:sz w:val="24"/>
          <w:szCs w:val="24"/>
        </w:rPr>
        <w:t xml:space="preserve"> (FWPE)</w:t>
      </w:r>
      <w:r w:rsidR="00630075" w:rsidRPr="00C7183B">
        <w:rPr>
          <w:rFonts w:ascii="Times New Roman" w:hAnsi="Times New Roman"/>
          <w:sz w:val="24"/>
          <w:szCs w:val="24"/>
        </w:rPr>
        <w:t xml:space="preserve"> has been reviewed and signed.  </w:t>
      </w:r>
    </w:p>
    <w:p w:rsidR="00F241F3" w:rsidRPr="00C7183B" w:rsidRDefault="00770027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T</w:t>
      </w:r>
      <w:r w:rsidR="00630075" w:rsidRPr="00C7183B">
        <w:rPr>
          <w:rFonts w:ascii="Times New Roman" w:hAnsi="Times New Roman"/>
          <w:sz w:val="24"/>
          <w:szCs w:val="24"/>
        </w:rPr>
        <w:t xml:space="preserve">he </w:t>
      </w:r>
      <w:r w:rsidR="008A6199" w:rsidRPr="00C7183B">
        <w:rPr>
          <w:rFonts w:ascii="Times New Roman" w:hAnsi="Times New Roman"/>
          <w:sz w:val="24"/>
          <w:szCs w:val="24"/>
        </w:rPr>
        <w:t xml:space="preserve">SEFWE is signed by both the fieldwork </w:t>
      </w:r>
      <w:r w:rsidR="008A6199" w:rsidRPr="00B00D90">
        <w:rPr>
          <w:rFonts w:ascii="Times New Roman" w:hAnsi="Times New Roman"/>
          <w:sz w:val="24"/>
          <w:szCs w:val="24"/>
        </w:rPr>
        <w:t>educator</w:t>
      </w:r>
      <w:r w:rsidR="000C2CEA">
        <w:rPr>
          <w:rFonts w:ascii="Times New Roman" w:hAnsi="Times New Roman"/>
          <w:sz w:val="24"/>
          <w:szCs w:val="24"/>
        </w:rPr>
        <w:t>(</w:t>
      </w:r>
      <w:r w:rsidR="001B466F" w:rsidRPr="00B00D90">
        <w:rPr>
          <w:rFonts w:ascii="Times New Roman" w:hAnsi="Times New Roman"/>
          <w:sz w:val="24"/>
          <w:szCs w:val="24"/>
        </w:rPr>
        <w:t>s</w:t>
      </w:r>
      <w:r w:rsidR="000C2CEA">
        <w:rPr>
          <w:rFonts w:ascii="Times New Roman" w:hAnsi="Times New Roman"/>
          <w:sz w:val="24"/>
          <w:szCs w:val="24"/>
        </w:rPr>
        <w:t>)</w:t>
      </w:r>
      <w:r w:rsidR="000C2CEA" w:rsidRPr="00B00D90">
        <w:rPr>
          <w:rFonts w:ascii="Times New Roman" w:hAnsi="Times New Roman"/>
          <w:sz w:val="24"/>
          <w:szCs w:val="24"/>
        </w:rPr>
        <w:t xml:space="preserve"> </w:t>
      </w:r>
      <w:r w:rsidR="00630075" w:rsidRPr="00C7183B">
        <w:rPr>
          <w:rFonts w:ascii="Times New Roman" w:hAnsi="Times New Roman"/>
          <w:sz w:val="24"/>
          <w:szCs w:val="24"/>
        </w:rPr>
        <w:t xml:space="preserve">and the student.  </w:t>
      </w:r>
    </w:p>
    <w:p w:rsidR="006E5BF7" w:rsidRPr="00C7183B" w:rsidRDefault="00630075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Return both the FWPE and SEFWE promptly upon completion of the fieldwork to the academic fieldwork coordinator.  </w:t>
      </w:r>
      <w:r w:rsidR="005C4348" w:rsidRPr="00C7183B">
        <w:rPr>
          <w:rFonts w:ascii="Times New Roman" w:hAnsi="Times New Roman"/>
          <w:sz w:val="24"/>
        </w:rPr>
        <w:br w:type="page"/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30249A" w:rsidP="0030249A">
      <w:pPr>
        <w:pStyle w:val="NoSpacing"/>
        <w:jc w:val="center"/>
        <w:rPr>
          <w:rFonts w:ascii="Times New Roman" w:hAnsi="Times New Roman"/>
          <w:sz w:val="24"/>
        </w:rPr>
      </w:pPr>
      <w:r w:rsidRPr="0030249A">
        <w:rPr>
          <w:rFonts w:ascii="Times New Roman" w:hAnsi="Times New Roman"/>
          <w:sz w:val="32"/>
          <w:szCs w:val="32"/>
        </w:rPr>
        <w:t>STUDENT EVALUATION OF THE FIELDWORK EXPERIENCE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Fieldwork Site</w:t>
      </w:r>
      <w:r w:rsidR="000742B9">
        <w:rPr>
          <w:rFonts w:ascii="Times New Roman" w:hAnsi="Times New Roman"/>
          <w:sz w:val="24"/>
          <w:szCs w:val="24"/>
        </w:rPr>
        <w:t>:</w:t>
      </w:r>
      <w:r w:rsidRPr="00C7183B">
        <w:rPr>
          <w:rFonts w:ascii="Times New Roman" w:hAnsi="Times New Roman"/>
          <w:sz w:val="24"/>
          <w:szCs w:val="24"/>
        </w:rPr>
        <w:t xml:space="preserve"> </w:t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</w:rPr>
        <w:t xml:space="preserve">     </w:t>
      </w:r>
    </w:p>
    <w:p w:rsidR="0030249A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>Address</w:t>
      </w:r>
      <w:r w:rsidR="000742B9">
        <w:rPr>
          <w:rFonts w:ascii="Times New Roman" w:hAnsi="Times New Roman"/>
          <w:sz w:val="24"/>
          <w:szCs w:val="24"/>
        </w:rPr>
        <w:t>:</w:t>
      </w:r>
      <w:r w:rsidRPr="00C7183B">
        <w:rPr>
          <w:rFonts w:ascii="Times New Roman" w:hAnsi="Times New Roman"/>
          <w:sz w:val="24"/>
          <w:szCs w:val="24"/>
        </w:rPr>
        <w:t xml:space="preserve"> </w:t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F241F3" w:rsidRPr="00C7183B" w:rsidRDefault="00F241F3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241F3" w:rsidRPr="00C7183B" w:rsidRDefault="00F241F3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 xml:space="preserve">Type of Fieldwork: 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Placement Dates: from _________________________ to _______________________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Order of Placement:    [   ] First</w:t>
      </w:r>
      <w:r w:rsidRPr="00C7183B">
        <w:rPr>
          <w:rFonts w:ascii="Times New Roman" w:hAnsi="Times New Roman"/>
          <w:sz w:val="24"/>
          <w:szCs w:val="24"/>
        </w:rPr>
        <w:tab/>
        <w:t>[   ] Second</w:t>
      </w:r>
      <w:r w:rsidRPr="00C7183B">
        <w:rPr>
          <w:rFonts w:ascii="Times New Roman" w:hAnsi="Times New Roman"/>
          <w:sz w:val="24"/>
          <w:szCs w:val="24"/>
        </w:rPr>
        <w:tab/>
        <w:t>[   ] Third</w:t>
      </w:r>
      <w:r w:rsidRPr="00C7183B">
        <w:rPr>
          <w:rFonts w:ascii="Times New Roman" w:hAnsi="Times New Roman"/>
          <w:sz w:val="24"/>
          <w:szCs w:val="24"/>
        </w:rPr>
        <w:tab/>
        <w:t>[   ] Fourth</w:t>
      </w:r>
    </w:p>
    <w:p w:rsidR="00242EB5" w:rsidRPr="00C7183B" w:rsidRDefault="00242EB5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7D2B50" w:rsidRPr="00C7183B" w:rsidRDefault="007D2B50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7D2B50" w:rsidRPr="00C7183B" w:rsidRDefault="007D2B50" w:rsidP="00C7183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7183B">
        <w:rPr>
          <w:rFonts w:ascii="Times New Roman" w:hAnsi="Times New Roman"/>
          <w:bCs/>
          <w:sz w:val="24"/>
          <w:szCs w:val="24"/>
        </w:rPr>
        <w:t>Student work schedule:</w:t>
      </w:r>
    </w:p>
    <w:p w:rsidR="00D275E9" w:rsidRPr="00C7183B" w:rsidRDefault="007D2B50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Hours </w:t>
      </w:r>
      <w:r w:rsidR="00123A86" w:rsidRPr="00C7183B">
        <w:rPr>
          <w:rFonts w:ascii="Times New Roman" w:hAnsi="Times New Roman"/>
          <w:sz w:val="24"/>
          <w:szCs w:val="24"/>
        </w:rPr>
        <w:t>required</w:t>
      </w:r>
      <w:r w:rsidRPr="00C7183B">
        <w:rPr>
          <w:rFonts w:ascii="Times New Roman" w:hAnsi="Times New Roman"/>
          <w:sz w:val="24"/>
          <w:szCs w:val="24"/>
        </w:rPr>
        <w:t xml:space="preserve">: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</w:rPr>
        <w:t xml:space="preserve"> per </w:t>
      </w:r>
      <w:r w:rsidR="00D275E9" w:rsidRPr="00C7183B">
        <w:rPr>
          <w:rFonts w:ascii="Times New Roman" w:hAnsi="Times New Roman"/>
          <w:sz w:val="24"/>
          <w:szCs w:val="24"/>
        </w:rPr>
        <w:t>week</w:t>
      </w:r>
    </w:p>
    <w:bookmarkStart w:id="1" w:name="Weekends_required"/>
    <w:p w:rsidR="007D2B50" w:rsidRPr="00C7183B" w:rsidRDefault="0009597F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Weekends_requir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24"/>
        </w:rPr>
      </w:r>
      <w:r w:rsidR="00846509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1"/>
      <w:r w:rsidR="007D2B50" w:rsidRPr="00C7183B">
        <w:rPr>
          <w:rFonts w:ascii="Times New Roman" w:hAnsi="Times New Roman"/>
          <w:sz w:val="24"/>
          <w:szCs w:val="24"/>
        </w:rPr>
        <w:t xml:space="preserve">Weekends required </w:t>
      </w:r>
      <w:bookmarkStart w:id="2" w:name="Evenings_required"/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Evenings_requir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24"/>
        </w:rPr>
      </w:r>
      <w:r w:rsidR="00846509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2"/>
      <w:r w:rsidR="007D2B50" w:rsidRPr="00C7183B">
        <w:rPr>
          <w:rFonts w:ascii="Times New Roman" w:hAnsi="Times New Roman"/>
          <w:sz w:val="24"/>
          <w:szCs w:val="24"/>
        </w:rPr>
        <w:t xml:space="preserve">Evenings required </w:t>
      </w:r>
    </w:p>
    <w:bookmarkStart w:id="3" w:name="FlexAlternate_Schedules"/>
    <w:p w:rsidR="007D2B50" w:rsidRPr="00C7183B" w:rsidRDefault="0009597F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FlexAlternate_Schedu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24"/>
        </w:rPr>
      </w:r>
      <w:r w:rsidR="00846509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3"/>
      <w:r w:rsidR="007D2B50" w:rsidRPr="00C7183B">
        <w:rPr>
          <w:rFonts w:ascii="Times New Roman" w:hAnsi="Times New Roman"/>
          <w:sz w:val="24"/>
          <w:szCs w:val="24"/>
        </w:rPr>
        <w:t xml:space="preserve">Flex/Alternate Schedules </w:t>
      </w:r>
      <w:r w:rsidR="007D2B50" w:rsidRPr="00C7183B">
        <w:rPr>
          <w:rFonts w:ascii="Times New Roman" w:hAnsi="Times New Roman"/>
          <w:iCs/>
          <w:sz w:val="24"/>
          <w:szCs w:val="24"/>
        </w:rPr>
        <w:t xml:space="preserve">Describe: </w:t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 xml:space="preserve">Identify Access to Public Transportation: 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Please write your e-mail address here if you don’t mind future students contacting you to ask you about your experience at this site: ______________________________________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242EB5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 xml:space="preserve">We have mutually shared and clarified this Student Evaluation of </w:t>
      </w:r>
      <w:r w:rsidR="00242EB5" w:rsidRPr="00C7183B">
        <w:rPr>
          <w:rFonts w:ascii="Times New Roman" w:hAnsi="Times New Roman"/>
          <w:spacing w:val="-2"/>
          <w:sz w:val="24"/>
          <w:szCs w:val="24"/>
        </w:rPr>
        <w:t xml:space="preserve">the Fieldwork </w:t>
      </w:r>
    </w:p>
    <w:p w:rsidR="00242EB5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E97310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Experience report on</w:t>
      </w:r>
      <w:r w:rsidR="00E97310" w:rsidRPr="00C71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6E5BF7" w:rsidRPr="00C7183B" w:rsidRDefault="00E9731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="000C2CEA">
        <w:rPr>
          <w:rFonts w:ascii="Times New Roman" w:hAnsi="Times New Roman"/>
          <w:spacing w:val="-2"/>
          <w:sz w:val="24"/>
          <w:szCs w:val="24"/>
        </w:rPr>
        <w:t>(</w:t>
      </w:r>
      <w:r w:rsidR="00242EB5" w:rsidRPr="00C7183B">
        <w:rPr>
          <w:rFonts w:ascii="Times New Roman" w:hAnsi="Times New Roman"/>
          <w:spacing w:val="-2"/>
          <w:sz w:val="24"/>
          <w:szCs w:val="24"/>
        </w:rPr>
        <w:t>date</w:t>
      </w:r>
      <w:r w:rsidR="000C2CEA">
        <w:rPr>
          <w:rFonts w:ascii="Times New Roman" w:hAnsi="Times New Roman"/>
          <w:spacing w:val="-2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797"/>
        <w:gridCol w:w="5657"/>
      </w:tblGrid>
      <w:tr w:rsidR="00CB2E71" w:rsidTr="00CB2E71">
        <w:tc>
          <w:tcPr>
            <w:tcW w:w="4346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</w:tc>
        <w:tc>
          <w:tcPr>
            <w:tcW w:w="79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____________________________________</w:t>
            </w:r>
          </w:p>
        </w:tc>
      </w:tr>
      <w:tr w:rsidR="00CB2E71" w:rsidTr="00CB2E71">
        <w:tc>
          <w:tcPr>
            <w:tcW w:w="4346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 xml:space="preserve">Student's Signature                                                         </w:t>
            </w:r>
          </w:p>
        </w:tc>
        <w:tc>
          <w:tcPr>
            <w:tcW w:w="797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Educator's Signature</w:t>
            </w:r>
          </w:p>
        </w:tc>
      </w:tr>
      <w:tr w:rsidR="00CB2E71" w:rsidTr="00CB2E71">
        <w:tc>
          <w:tcPr>
            <w:tcW w:w="4346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</w:tc>
        <w:tc>
          <w:tcPr>
            <w:tcW w:w="79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_________________________________________</w:t>
            </w:r>
          </w:p>
        </w:tc>
      </w:tr>
      <w:tr w:rsidR="00CB2E71" w:rsidTr="00CB2E71">
        <w:tc>
          <w:tcPr>
            <w:tcW w:w="4346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Student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B2E71">
              <w:rPr>
                <w:rFonts w:ascii="Times New Roman" w:hAnsi="Times New Roman"/>
                <w:spacing w:val="-2"/>
                <w:sz w:val="24"/>
              </w:rPr>
              <w:t>s Name (Please Print)</w:t>
            </w:r>
            <w:r w:rsidRPr="00CB2E71">
              <w:rPr>
                <w:rFonts w:ascii="Times New Roman" w:hAnsi="Times New Roman"/>
                <w:spacing w:val="-2"/>
                <w:sz w:val="24"/>
              </w:rPr>
              <w:tab/>
            </w:r>
          </w:p>
        </w:tc>
        <w:tc>
          <w:tcPr>
            <w:tcW w:w="797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Educator’s Name and credentials  (Please Print)</w:t>
            </w:r>
          </w:p>
        </w:tc>
      </w:tr>
      <w:tr w:rsidR="00CB2E71" w:rsidTr="00CB2E71">
        <w:tc>
          <w:tcPr>
            <w:tcW w:w="4346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9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Educator’s years of experience ____________</w:t>
            </w:r>
          </w:p>
        </w:tc>
      </w:tr>
    </w:tbl>
    <w:p w:rsidR="00CB2E71" w:rsidRDefault="00CB2E71" w:rsidP="00CB2E71">
      <w:pPr>
        <w:pStyle w:val="NoSpacing"/>
        <w:ind w:left="2880" w:firstLine="720"/>
        <w:rPr>
          <w:rFonts w:ascii="Times New Roman" w:hAnsi="Times New Roman"/>
          <w:spacing w:val="-2"/>
          <w:sz w:val="24"/>
        </w:rPr>
      </w:pPr>
    </w:p>
    <w:p w:rsidR="006E5BF7" w:rsidRPr="00C7183B" w:rsidRDefault="005C4348" w:rsidP="00CB2E71">
      <w:pPr>
        <w:pStyle w:val="NoSpacing"/>
        <w:ind w:left="5040" w:firstLine="720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 </w:t>
      </w: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  <w:t xml:space="preserve">      </w:t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242EB5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lastRenderedPageBreak/>
        <w:t>ORIENTATION</w:t>
      </w:r>
      <w:r w:rsidR="000C2CEA">
        <w:rPr>
          <w:rFonts w:ascii="Times New Roman" w:hAnsi="Times New Roman"/>
          <w:sz w:val="24"/>
        </w:rPr>
        <w:t>—</w:t>
      </w:r>
      <w:r w:rsidR="006B31E7" w:rsidRPr="00C7183B">
        <w:rPr>
          <w:rFonts w:ascii="Times New Roman" w:hAnsi="Times New Roman"/>
          <w:sz w:val="24"/>
        </w:rPr>
        <w:t>WEEK 1</w:t>
      </w: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Indicate </w:t>
      </w:r>
      <w:r w:rsidR="006B31E7" w:rsidRPr="00C7183B">
        <w:rPr>
          <w:rFonts w:ascii="Times New Roman" w:hAnsi="Times New Roman"/>
          <w:spacing w:val="-2"/>
          <w:sz w:val="24"/>
        </w:rPr>
        <w:t>the adequacy</w:t>
      </w:r>
      <w:r w:rsidRPr="00C7183B">
        <w:rPr>
          <w:rFonts w:ascii="Times New Roman" w:hAnsi="Times New Roman"/>
          <w:spacing w:val="-2"/>
          <w:sz w:val="24"/>
        </w:rPr>
        <w:t xml:space="preserve"> of the orientation by checking </w:t>
      </w:r>
      <w:r w:rsidR="000C2CEA">
        <w:rPr>
          <w:rFonts w:ascii="Times New Roman" w:hAnsi="Times New Roman"/>
          <w:spacing w:val="-2"/>
          <w:sz w:val="24"/>
        </w:rPr>
        <w:t>“</w:t>
      </w:r>
      <w:r w:rsidR="006B31E7" w:rsidRPr="00C7183B">
        <w:rPr>
          <w:rFonts w:ascii="Times New Roman" w:hAnsi="Times New Roman"/>
          <w:spacing w:val="-2"/>
          <w:sz w:val="24"/>
        </w:rPr>
        <w:t>Yes</w:t>
      </w:r>
      <w:r w:rsidR="000C2CEA">
        <w:rPr>
          <w:rFonts w:ascii="Times New Roman" w:hAnsi="Times New Roman"/>
          <w:spacing w:val="-2"/>
          <w:sz w:val="24"/>
        </w:rPr>
        <w:t>”</w:t>
      </w:r>
      <w:r w:rsidRPr="00C7183B">
        <w:rPr>
          <w:rFonts w:ascii="Times New Roman" w:hAnsi="Times New Roman"/>
          <w:spacing w:val="-2"/>
          <w:sz w:val="24"/>
        </w:rPr>
        <w:t xml:space="preserve"> (</w:t>
      </w:r>
      <w:r w:rsidR="006B31E7" w:rsidRPr="00C7183B">
        <w:rPr>
          <w:rFonts w:ascii="Times New Roman" w:hAnsi="Times New Roman"/>
          <w:spacing w:val="-2"/>
          <w:sz w:val="24"/>
        </w:rPr>
        <w:t xml:space="preserve">Y) or </w:t>
      </w:r>
      <w:r w:rsidR="000C2CEA">
        <w:rPr>
          <w:rFonts w:ascii="Times New Roman" w:hAnsi="Times New Roman"/>
          <w:spacing w:val="-2"/>
          <w:sz w:val="24"/>
        </w:rPr>
        <w:t>“</w:t>
      </w:r>
      <w:r w:rsidR="006B31E7" w:rsidRPr="00C7183B">
        <w:rPr>
          <w:rFonts w:ascii="Times New Roman" w:hAnsi="Times New Roman"/>
          <w:spacing w:val="-2"/>
          <w:sz w:val="24"/>
        </w:rPr>
        <w:t xml:space="preserve">Needs Improvement” (I).  </w:t>
      </w:r>
    </w:p>
    <w:p w:rsidR="006E5BF7" w:rsidRPr="00C7183B" w:rsidRDefault="006E5BF7" w:rsidP="00CB2E71">
      <w:pPr>
        <w:pStyle w:val="NoSpacing"/>
        <w:jc w:val="center"/>
        <w:rPr>
          <w:rFonts w:ascii="Times New Roman" w:hAnsi="Times New Roman"/>
          <w:spacing w:val="-2"/>
          <w:sz w:val="24"/>
        </w:rPr>
      </w:pPr>
    </w:p>
    <w:tbl>
      <w:tblPr>
        <w:tblW w:w="1038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2"/>
        <w:gridCol w:w="703"/>
        <w:gridCol w:w="754"/>
        <w:gridCol w:w="3818"/>
      </w:tblGrid>
      <w:tr w:rsidR="006B31E7" w:rsidRPr="00C7183B" w:rsidTr="008D1952">
        <w:trPr>
          <w:tblHeader/>
        </w:trPr>
        <w:tc>
          <w:tcPr>
            <w:tcW w:w="51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09597F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TOPIC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Adequate</w:t>
            </w:r>
          </w:p>
        </w:tc>
        <w:tc>
          <w:tcPr>
            <w:tcW w:w="3818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Comment</w:t>
            </w:r>
          </w:p>
        </w:tc>
      </w:tr>
      <w:tr w:rsidR="006B31E7" w:rsidRPr="00C7183B" w:rsidTr="008D1952">
        <w:tc>
          <w:tcPr>
            <w:tcW w:w="51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single" w:sz="6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Y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I</w:t>
            </w:r>
          </w:p>
        </w:tc>
        <w:tc>
          <w:tcPr>
            <w:tcW w:w="3818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Site-specific fieldwork objectives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Student supervision process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Requirements/assignments for students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Student schedule (daily/weekly/monthly)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Agency/Department policies and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Documentation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Safety and Emergency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C</w:t>
      </w:r>
      <w:r w:rsidR="006B31E7" w:rsidRPr="00C7183B">
        <w:rPr>
          <w:rFonts w:ascii="Times New Roman" w:hAnsi="Times New Roman"/>
          <w:spacing w:val="-2"/>
          <w:sz w:val="24"/>
          <w:szCs w:val="24"/>
        </w:rPr>
        <w:t>LIENT PROFILE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123A8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Check age groups worked with</w:t>
      </w:r>
      <w:r w:rsidR="005C4348" w:rsidRPr="00C7183B">
        <w:rPr>
          <w:rFonts w:ascii="Times New Roman" w:hAnsi="Times New Roman"/>
          <w:spacing w:val="-2"/>
          <w:sz w:val="24"/>
        </w:rPr>
        <w:tab/>
      </w:r>
      <w:r w:rsidR="005C4348" w:rsidRPr="00C7183B">
        <w:rPr>
          <w:rFonts w:ascii="Times New Roman" w:hAnsi="Times New Roman"/>
          <w:spacing w:val="-2"/>
          <w:sz w:val="24"/>
        </w:rPr>
        <w:tab/>
      </w:r>
      <w:r w:rsidR="005C4348" w:rsidRPr="00C7183B">
        <w:rPr>
          <w:rFonts w:ascii="Times New Roman" w:hAnsi="Times New Roman"/>
          <w:spacing w:val="-2"/>
          <w:sz w:val="24"/>
        </w:rPr>
        <w:tab/>
        <w:t xml:space="preserve">List </w:t>
      </w:r>
      <w:r w:rsidR="006B31E7" w:rsidRPr="00C7183B">
        <w:rPr>
          <w:rFonts w:ascii="Times New Roman" w:hAnsi="Times New Roman"/>
          <w:spacing w:val="-2"/>
          <w:sz w:val="24"/>
        </w:rPr>
        <w:t>most commonly seen occupational performance</w:t>
      </w:r>
    </w:p>
    <w:p w:rsidR="006E5BF7" w:rsidRPr="00C7183B" w:rsidRDefault="00123A8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ab/>
      </w:r>
      <w:r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Pr="00C7183B">
        <w:rPr>
          <w:rFonts w:ascii="Times New Roman" w:hAnsi="Times New Roman"/>
          <w:spacing w:val="-2"/>
          <w:sz w:val="24"/>
        </w:rPr>
        <w:tab/>
      </w:r>
      <w:r w:rsidR="00815E20" w:rsidRPr="00C7183B">
        <w:rPr>
          <w:rFonts w:ascii="Times New Roman" w:hAnsi="Times New Roman"/>
          <w:spacing w:val="-2"/>
          <w:sz w:val="24"/>
        </w:rPr>
        <w:t>issues</w:t>
      </w:r>
      <w:r w:rsidR="006B31E7" w:rsidRPr="00C7183B">
        <w:rPr>
          <w:rFonts w:ascii="Times New Roman" w:hAnsi="Times New Roman"/>
          <w:spacing w:val="-2"/>
          <w:sz w:val="24"/>
        </w:rPr>
        <w:t xml:space="preserve"> in this setting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1170"/>
        <w:gridCol w:w="1170"/>
        <w:gridCol w:w="5130"/>
      </w:tblGrid>
      <w:tr w:rsidR="006B31E7" w:rsidRPr="00C7183B" w:rsidTr="006B31E7"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B31E7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6B31E7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Occupational Performance Issues</w:t>
            </w:r>
          </w:p>
        </w:tc>
      </w:tr>
      <w:tr w:rsidR="006B31E7" w:rsidRPr="00C7183B" w:rsidTr="006B31E7">
        <w:tc>
          <w:tcPr>
            <w:tcW w:w="225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0–</w:t>
            </w:r>
            <w:r w:rsidR="00123A86" w:rsidRPr="00C7183B">
              <w:rPr>
                <w:rFonts w:ascii="Times New Roman" w:hAnsi="Times New Roman"/>
                <w:spacing w:val="-2"/>
                <w:sz w:val="24"/>
              </w:rPr>
              <w:t>5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years old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6–12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13–21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22–65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65</w:t>
            </w:r>
            <w:r w:rsidR="00123A86" w:rsidRPr="00C7183B">
              <w:rPr>
                <w:rFonts w:ascii="Times New Roman" w:hAnsi="Times New Roman"/>
                <w:spacing w:val="-2"/>
                <w:sz w:val="24"/>
              </w:rPr>
              <w:t>+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815E20" w:rsidRDefault="00815E20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Describe the typical population</w:t>
      </w:r>
      <w:r w:rsidRPr="00C7183B">
        <w:rPr>
          <w:rFonts w:ascii="Times New Roman" w:hAnsi="Times New Roman"/>
          <w:spacing w:val="-2"/>
          <w:sz w:val="24"/>
        </w:rPr>
        <w:t xml:space="preserve">:  </w:t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Pr="00C7183B" w:rsidRDefault="00CB2E71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C2CEA" w:rsidRDefault="000C2CEA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6E5BF7" w:rsidRPr="005957D1" w:rsidRDefault="005C4348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lastRenderedPageBreak/>
        <w:t>OCCUPATIONAL THERAPY PROCESS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E11F13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I. EVALUATION</w:t>
      </w:r>
    </w:p>
    <w:p w:rsidR="00E11F13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100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7"/>
        <w:gridCol w:w="1800"/>
        <w:gridCol w:w="1530"/>
      </w:tblGrid>
      <w:tr w:rsidR="00E11F13" w:rsidRPr="00C7183B" w:rsidTr="00490C5E">
        <w:tc>
          <w:tcPr>
            <w:tcW w:w="66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11F13" w:rsidRPr="00C7183B" w:rsidRDefault="00E11F13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List assessment tools used </w:t>
            </w:r>
            <w:r w:rsidR="0009597F"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="0009597F"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11F13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>O</w:t>
            </w:r>
            <w:r w:rsidR="00E11F13" w:rsidRPr="00C7183B">
              <w:rPr>
                <w:rFonts w:ascii="Times New Roman" w:hAnsi="Times New Roman"/>
                <w:spacing w:val="-2"/>
                <w:sz w:val="24"/>
                <w:szCs w:val="16"/>
              </w:rPr>
              <w:t>bserved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11F13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>P</w:t>
            </w:r>
            <w:r w:rsidR="00E11F13" w:rsidRPr="00C7183B">
              <w:rPr>
                <w:rFonts w:ascii="Times New Roman" w:hAnsi="Times New Roman"/>
                <w:spacing w:val="-2"/>
                <w:sz w:val="24"/>
                <w:szCs w:val="16"/>
              </w:rPr>
              <w:t>erformed</w:t>
            </w:r>
          </w:p>
        </w:tc>
      </w:tr>
      <w:tr w:rsidR="00E11F13" w:rsidRPr="00C7183B" w:rsidTr="00490C5E">
        <w:tc>
          <w:tcPr>
            <w:tcW w:w="669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375A27" w:rsidRPr="00C7183B" w:rsidRDefault="00375A2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375A27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II. INTERVENTION</w:t>
      </w: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List major therapeutic interventions frequently used and indicate whether </w:t>
      </w:r>
      <w:r w:rsidR="000C2CEA">
        <w:rPr>
          <w:rFonts w:ascii="Times New Roman" w:hAnsi="Times New Roman"/>
          <w:spacing w:val="-2"/>
          <w:sz w:val="24"/>
        </w:rPr>
        <w:t>each</w:t>
      </w:r>
      <w:r w:rsidR="000C2CEA" w:rsidRPr="00C7183B">
        <w:rPr>
          <w:rFonts w:ascii="Times New Roman" w:hAnsi="Times New Roman"/>
          <w:spacing w:val="-2"/>
          <w:sz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</w:rPr>
        <w:t xml:space="preserve">was </w:t>
      </w:r>
      <w:r w:rsidR="00C14EAE" w:rsidRPr="00C7183B">
        <w:rPr>
          <w:rFonts w:ascii="Times New Roman" w:hAnsi="Times New Roman"/>
          <w:spacing w:val="-2"/>
          <w:sz w:val="24"/>
        </w:rPr>
        <w:t>provided as individual,</w:t>
      </w:r>
      <w:r w:rsidRPr="00C7183B">
        <w:rPr>
          <w:rFonts w:ascii="Times New Roman" w:hAnsi="Times New Roman"/>
          <w:spacing w:val="-2"/>
          <w:sz w:val="24"/>
        </w:rPr>
        <w:t xml:space="preserve"> group, </w:t>
      </w:r>
      <w:r w:rsidR="00C14EAE" w:rsidRPr="00C7183B">
        <w:rPr>
          <w:rFonts w:ascii="Times New Roman" w:hAnsi="Times New Roman"/>
          <w:spacing w:val="-2"/>
          <w:sz w:val="24"/>
        </w:rPr>
        <w:t>or co-t</w:t>
      </w:r>
      <w:r w:rsidRPr="00C7183B">
        <w:rPr>
          <w:rFonts w:ascii="Times New Roman" w:hAnsi="Times New Roman"/>
          <w:spacing w:val="-2"/>
          <w:sz w:val="24"/>
        </w:rPr>
        <w:t xml:space="preserve">reatment, or </w:t>
      </w:r>
      <w:r w:rsidR="000C2CEA">
        <w:rPr>
          <w:rFonts w:ascii="Times New Roman" w:hAnsi="Times New Roman"/>
          <w:spacing w:val="-2"/>
          <w:sz w:val="24"/>
        </w:rPr>
        <w:t xml:space="preserve">as a </w:t>
      </w:r>
      <w:r w:rsidRPr="00C7183B">
        <w:rPr>
          <w:rFonts w:ascii="Times New Roman" w:hAnsi="Times New Roman"/>
          <w:spacing w:val="-2"/>
          <w:sz w:val="24"/>
        </w:rPr>
        <w:t>consultation. List other professionals involved.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100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5"/>
        <w:gridCol w:w="1178"/>
        <w:gridCol w:w="1178"/>
        <w:gridCol w:w="1178"/>
        <w:gridCol w:w="1178"/>
      </w:tblGrid>
      <w:tr w:rsidR="006E5BF7" w:rsidRPr="00C7183B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E5BF7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Types of Intervention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Group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Co-Tx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Consultation</w:t>
            </w:r>
          </w:p>
        </w:tc>
      </w:tr>
      <w:tr w:rsidR="006E5BF7" w:rsidRPr="00C7183B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Occupations: client-directed life activities that match/support/address identified goals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Activities: meaningful to client, address performance skills and patterns to facilitate occupational engagement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Preparatory methods: modalities, devices and techniques. These are provided to the client, no active engagement</w:t>
            </w:r>
          </w:p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Preparatory tasks:</w:t>
            </w:r>
            <w:r w:rsidR="00176940" w:rsidRPr="00C7183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actions that target specific client factors or performance skills</w:t>
            </w:r>
            <w:r w:rsidR="00176940" w:rsidRPr="00C7183B">
              <w:rPr>
                <w:rFonts w:ascii="Times New Roman" w:hAnsi="Times New Roman"/>
                <w:spacing w:val="-2"/>
                <w:sz w:val="24"/>
              </w:rPr>
              <w:t>. Requires client engagement</w:t>
            </w:r>
          </w:p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lastRenderedPageBreak/>
              <w:t>Education: provides knowledge &amp; enhances understanding about occupation, health and well-being to client to develop helpful behaviors, habits, routines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176940" w:rsidP="000C2CEA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Training: </w:t>
            </w:r>
            <w:r w:rsidR="000C2CEA" w:rsidRPr="00C7183B">
              <w:rPr>
                <w:rFonts w:ascii="Times New Roman" w:hAnsi="Times New Roman"/>
                <w:spacing w:val="-2"/>
                <w:sz w:val="24"/>
              </w:rPr>
              <w:t>develop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s</w:t>
            </w:r>
            <w:r w:rsidR="000C2CEA" w:rsidRPr="00C7183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concrete skills for specific goal attainment. Targets client performance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Advocacy: promotes occupational justice and empowers clients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</w:tbl>
    <w:p w:rsidR="006E5BF7" w:rsidRDefault="006E5BF7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B00D90">
        <w:rPr>
          <w:rFonts w:ascii="Times New Roman" w:hAnsi="Times New Roman"/>
          <w:spacing w:val="-2"/>
          <w:sz w:val="24"/>
        </w:rPr>
        <w:t>Identify theory</w:t>
      </w:r>
      <w:r w:rsidR="000C2CEA">
        <w:rPr>
          <w:rFonts w:ascii="Times New Roman" w:hAnsi="Times New Roman"/>
          <w:spacing w:val="-2"/>
          <w:sz w:val="24"/>
        </w:rPr>
        <w:t>(</w:t>
      </w:r>
      <w:r w:rsidRPr="00B00D90">
        <w:rPr>
          <w:rFonts w:ascii="Times New Roman" w:hAnsi="Times New Roman"/>
          <w:spacing w:val="-2"/>
          <w:sz w:val="24"/>
        </w:rPr>
        <w:t>ies</w:t>
      </w:r>
      <w:r w:rsidR="000C2CEA">
        <w:rPr>
          <w:rFonts w:ascii="Times New Roman" w:hAnsi="Times New Roman"/>
          <w:spacing w:val="-2"/>
          <w:sz w:val="24"/>
        </w:rPr>
        <w:t>)</w:t>
      </w:r>
      <w:r w:rsidRPr="00B00D90">
        <w:rPr>
          <w:rFonts w:ascii="Times New Roman" w:hAnsi="Times New Roman"/>
          <w:spacing w:val="-2"/>
          <w:sz w:val="24"/>
        </w:rPr>
        <w:t xml:space="preserve"> that guided intervention:  </w:t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</w:p>
    <w:p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>III. OUTCOMES</w:t>
      </w:r>
    </w:p>
    <w:p w:rsidR="00B005F6" w:rsidRPr="00B00D90" w:rsidRDefault="00B005F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>Identify the types of outcomes measured as a result of OT intervention provided</w:t>
      </w:r>
      <w:r w:rsidR="00845EF4" w:rsidRPr="00B00D90">
        <w:rPr>
          <w:rFonts w:ascii="Times New Roman" w:hAnsi="Times New Roman"/>
          <w:spacing w:val="-2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854"/>
        <w:gridCol w:w="887"/>
        <w:gridCol w:w="6334"/>
      </w:tblGrid>
      <w:tr w:rsidR="00B00D90" w:rsidRPr="00B00D90" w:rsidTr="00B005F6">
        <w:tc>
          <w:tcPr>
            <w:tcW w:w="2754" w:type="dxa"/>
          </w:tcPr>
          <w:p w:rsidR="00B005F6" w:rsidRPr="00B00D90" w:rsidRDefault="000C2CEA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T</w:t>
            </w:r>
            <w:r w:rsidR="00B005F6" w:rsidRPr="00B00D90">
              <w:rPr>
                <w:rFonts w:ascii="Times New Roman" w:hAnsi="Times New Roman"/>
                <w:b/>
                <w:spacing w:val="-2"/>
                <w:sz w:val="24"/>
              </w:rPr>
              <w:t>ype of outcome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yes</w:t>
            </w: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no</w:t>
            </w:r>
          </w:p>
        </w:tc>
        <w:tc>
          <w:tcPr>
            <w:tcW w:w="6498" w:type="dxa"/>
          </w:tcPr>
          <w:p w:rsidR="00B005F6" w:rsidRPr="00B00D90" w:rsidRDefault="00845EF4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Provide example</w:t>
            </w: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Occupational Performance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Prevention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Health &amp; Wellness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Quality of Life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Participation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Role competence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Well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-</w:t>
            </w:r>
            <w:r w:rsidRPr="00B00D90">
              <w:rPr>
                <w:rFonts w:ascii="Times New Roman" w:hAnsi="Times New Roman"/>
                <w:spacing w:val="-2"/>
                <w:sz w:val="24"/>
              </w:rPr>
              <w:t>being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Occupational Justice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EE5A08" w:rsidRDefault="00EE5A08" w:rsidP="00C7183B">
      <w:pPr>
        <w:pStyle w:val="NoSpacing"/>
        <w:rPr>
          <w:ins w:id="4" w:author="Valeta Njoroge" w:date="2016-09-08T08:38:00Z"/>
          <w:rFonts w:ascii="Times New Roman" w:hAnsi="Times New Roman"/>
          <w:spacing w:val="-2"/>
          <w:sz w:val="24"/>
        </w:rPr>
      </w:pPr>
    </w:p>
    <w:p w:rsidR="006E5BF7" w:rsidRPr="00C7183B" w:rsidRDefault="00375A27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**OTPF-III</w:t>
      </w:r>
      <w:r w:rsidR="00E11F13" w:rsidRPr="00C7183B">
        <w:rPr>
          <w:rFonts w:ascii="Times New Roman" w:hAnsi="Times New Roman"/>
          <w:spacing w:val="-2"/>
          <w:sz w:val="24"/>
        </w:rPr>
        <w:t xml:space="preserve"> terminology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E4468E" w:rsidRPr="00C7183B" w:rsidRDefault="00E4468E" w:rsidP="00C7183B">
      <w:pPr>
        <w:pStyle w:val="NoSpacing"/>
        <w:rPr>
          <w:rFonts w:ascii="Times New Roman" w:hAnsi="Times New Roman"/>
          <w:bCs/>
          <w:sz w:val="24"/>
        </w:rPr>
      </w:pPr>
      <w:r w:rsidRPr="00C7183B">
        <w:rPr>
          <w:rFonts w:ascii="Times New Roman" w:hAnsi="Times New Roman"/>
          <w:bCs/>
          <w:sz w:val="24"/>
        </w:rPr>
        <w:t>ASPECTS OF THE ENVIRONMENT</w:t>
      </w:r>
    </w:p>
    <w:p w:rsidR="00E4468E" w:rsidRPr="00C7183B" w:rsidRDefault="00226CE4" w:rsidP="00C7183B">
      <w:pPr>
        <w:pStyle w:val="NoSpacing"/>
        <w:rPr>
          <w:rFonts w:ascii="Times New Roman" w:hAnsi="Times New Roman"/>
          <w:bCs/>
          <w:sz w:val="24"/>
          <w:szCs w:val="20"/>
        </w:rPr>
      </w:pP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="00940D12">
        <w:rPr>
          <w:rFonts w:ascii="Times New Roman" w:hAnsi="Times New Roman"/>
          <w:bCs/>
          <w:sz w:val="24"/>
          <w:szCs w:val="20"/>
        </w:rPr>
        <w:t xml:space="preserve">      </w:t>
      </w:r>
      <w:r w:rsidRPr="00C7183B">
        <w:rPr>
          <w:rFonts w:ascii="Times New Roman" w:hAnsi="Times New Roman"/>
          <w:bCs/>
          <w:sz w:val="24"/>
          <w:szCs w:val="20"/>
        </w:rPr>
        <w:t>Yes</w:t>
      </w:r>
      <w:r w:rsidRPr="00C7183B">
        <w:rPr>
          <w:rFonts w:ascii="Times New Roman" w:hAnsi="Times New Roman"/>
          <w:bCs/>
          <w:sz w:val="24"/>
          <w:szCs w:val="20"/>
        </w:rPr>
        <w:tab/>
        <w:t xml:space="preserve">  </w:t>
      </w:r>
      <w:r w:rsidR="00940D12">
        <w:rPr>
          <w:rFonts w:ascii="Times New Roman" w:hAnsi="Times New Roman"/>
          <w:bCs/>
          <w:sz w:val="24"/>
          <w:szCs w:val="20"/>
        </w:rPr>
        <w:t xml:space="preserve"> </w:t>
      </w:r>
      <w:r w:rsidRPr="00C7183B">
        <w:rPr>
          <w:rFonts w:ascii="Times New Roman" w:hAnsi="Times New Roman"/>
          <w:bCs/>
          <w:sz w:val="24"/>
          <w:szCs w:val="20"/>
        </w:rPr>
        <w:t xml:space="preserve"> No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227"/>
        <w:gridCol w:w="990"/>
      </w:tblGrid>
      <w:tr w:rsidR="000C7015" w:rsidRPr="00C7183B" w:rsidTr="00940D12">
        <w:tc>
          <w:tcPr>
            <w:tcW w:w="7938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 current Practice Framework was integrated into practice</w:t>
            </w:r>
          </w:p>
          <w:p w:rsidR="00E97310" w:rsidRPr="00C7183B" w:rsidRDefault="00E97310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Evidence-based practice was integrated into OT intervention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B00D90" w:rsidRPr="00B00D90" w:rsidTr="00940D12">
        <w:tc>
          <w:tcPr>
            <w:tcW w:w="7938" w:type="dxa"/>
          </w:tcPr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B00D90">
              <w:rPr>
                <w:rFonts w:ascii="Times New Roman" w:hAnsi="Times New Roman"/>
                <w:bCs/>
                <w:sz w:val="24"/>
                <w:szCs w:val="20"/>
              </w:rPr>
              <w:t>There were opportunities for OT/OTA collaboration</w:t>
            </w:r>
          </w:p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collaborate with other professionals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41AA9" w:rsidRPr="00C7183B" w:rsidTr="00940D12">
        <w:tc>
          <w:tcPr>
            <w:tcW w:w="7938" w:type="dxa"/>
          </w:tcPr>
          <w:p w:rsidR="00E41AA9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41AA9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assist in the supervision of others</w:t>
            </w:r>
            <w:r w:rsidR="000C2CEA">
              <w:rPr>
                <w:rFonts w:ascii="Times New Roman" w:hAnsi="Times New Roman"/>
                <w:bCs/>
                <w:sz w:val="24"/>
                <w:szCs w:val="20"/>
              </w:rPr>
              <w:t>—</w:t>
            </w:r>
          </w:p>
          <w:p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specify:  </w:t>
            </w:r>
          </w:p>
        </w:tc>
        <w:tc>
          <w:tcPr>
            <w:tcW w:w="1227" w:type="dxa"/>
          </w:tcPr>
          <w:p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interact with other students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expand knowledge of community resources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E97310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Student work area/supplies/equipment were adequate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</w:tbl>
    <w:p w:rsidR="00226CE4" w:rsidRPr="00C7183B" w:rsidRDefault="00226CE4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226CE4" w:rsidRDefault="00226CE4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Additional educational opportunities provided</w:t>
      </w:r>
      <w:r w:rsidR="002D0F0D" w:rsidRPr="00C7183B">
        <w:rPr>
          <w:rFonts w:ascii="Times New Roman" w:hAnsi="Times New Roman"/>
          <w:spacing w:val="-2"/>
          <w:sz w:val="24"/>
          <w:szCs w:val="24"/>
        </w:rPr>
        <w:t xml:space="preserve"> with comments</w:t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 (specify):  </w:t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:rsidR="00940D12" w:rsidRDefault="00940D12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40D12" w:rsidRPr="005957D1" w:rsidRDefault="00940D12" w:rsidP="00C7183B">
      <w:pPr>
        <w:pStyle w:val="NoSpacing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t>DOCUMENTATION AND CASE LOAD</w:t>
      </w:r>
    </w:p>
    <w:p w:rsidR="00E4468E" w:rsidRPr="00C7183B" w:rsidRDefault="00E4468E" w:rsidP="00C7183B">
      <w:pPr>
        <w:pStyle w:val="NoSpacing"/>
        <w:rPr>
          <w:rFonts w:ascii="Times New Roman" w:hAnsi="Times New Roman"/>
          <w:bCs/>
          <w:sz w:val="24"/>
          <w:szCs w:val="20"/>
        </w:rPr>
      </w:pPr>
    </w:p>
    <w:p w:rsidR="00E4468E" w:rsidRPr="00C7183B" w:rsidRDefault="00E4468E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bCs/>
          <w:sz w:val="24"/>
        </w:rPr>
        <w:t>Documentation Format</w:t>
      </w:r>
      <w:r w:rsidRPr="00C7183B">
        <w:rPr>
          <w:rFonts w:ascii="Times New Roman" w:hAnsi="Times New Roman"/>
          <w:sz w:val="24"/>
        </w:rPr>
        <w:t xml:space="preserve">: </w:t>
      </w:r>
      <w:bookmarkStart w:id="5" w:name="Checklist"/>
    </w:p>
    <w:p w:rsidR="00226CE4" w:rsidRPr="00C7183B" w:rsidRDefault="00226CE4" w:rsidP="00C7183B">
      <w:pPr>
        <w:pStyle w:val="NoSpacing"/>
        <w:rPr>
          <w:rFonts w:ascii="Times New Roman" w:hAnsi="Times New Roman"/>
          <w:sz w:val="24"/>
        </w:rPr>
      </w:pPr>
    </w:p>
    <w:p w:rsidR="00E4468E" w:rsidRPr="00C7183B" w:rsidRDefault="0009597F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fldChar w:fldCharType="begin">
          <w:ffData>
            <w:name w:val="Checklis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846509">
        <w:rPr>
          <w:rFonts w:ascii="Times New Roman" w:hAnsi="Times New Roman"/>
          <w:sz w:val="24"/>
        </w:rPr>
      </w:r>
      <w:r w:rsidR="00846509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5"/>
      <w:r w:rsidR="00E4468E" w:rsidRPr="00C7183B">
        <w:rPr>
          <w:rFonts w:ascii="Times New Roman" w:hAnsi="Times New Roman"/>
          <w:sz w:val="24"/>
        </w:rPr>
        <w:t xml:space="preserve">Narrative </w:t>
      </w:r>
      <w:bookmarkStart w:id="6" w:name="Narrative"/>
      <w:r w:rsidR="00E4468E" w:rsidRPr="00C7183B">
        <w:rPr>
          <w:rFonts w:ascii="Times New Roman" w:hAnsi="Times New Roman"/>
          <w:sz w:val="24"/>
        </w:rPr>
        <w:t xml:space="preserve">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Narrativ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846509">
        <w:rPr>
          <w:rFonts w:ascii="Times New Roman" w:hAnsi="Times New Roman"/>
          <w:sz w:val="24"/>
        </w:rPr>
      </w:r>
      <w:r w:rsidR="00846509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6"/>
      <w:r w:rsidR="00E4468E" w:rsidRPr="00C7183B">
        <w:rPr>
          <w:rFonts w:ascii="Times New Roman" w:hAnsi="Times New Roman"/>
          <w:sz w:val="24"/>
        </w:rPr>
        <w:t xml:space="preserve">SOAP </w:t>
      </w:r>
      <w:bookmarkStart w:id="7" w:name="Other_3"/>
      <w:r w:rsidR="00E4468E" w:rsidRPr="00C7183B">
        <w:rPr>
          <w:rFonts w:ascii="Times New Roman" w:hAnsi="Times New Roman"/>
          <w:sz w:val="24"/>
        </w:rPr>
        <w:t xml:space="preserve"> 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Other_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846509">
        <w:rPr>
          <w:rFonts w:ascii="Times New Roman" w:hAnsi="Times New Roman"/>
          <w:sz w:val="24"/>
        </w:rPr>
      </w:r>
      <w:r w:rsidR="00846509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7"/>
      <w:r w:rsidR="00E4468E" w:rsidRPr="00C7183B">
        <w:rPr>
          <w:rFonts w:ascii="Times New Roman" w:hAnsi="Times New Roman"/>
          <w:sz w:val="24"/>
        </w:rPr>
        <w:t xml:space="preserve">Checklist </w:t>
      </w:r>
      <w:bookmarkStart w:id="8" w:name="SOAP"/>
      <w:r w:rsidR="00E4468E" w:rsidRPr="00C7183B">
        <w:rPr>
          <w:rFonts w:ascii="Times New Roman" w:hAnsi="Times New Roman"/>
          <w:sz w:val="24"/>
        </w:rPr>
        <w:t xml:space="preserve">   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SOAP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846509">
        <w:rPr>
          <w:rFonts w:ascii="Times New Roman" w:hAnsi="Times New Roman"/>
          <w:sz w:val="24"/>
        </w:rPr>
      </w:r>
      <w:r w:rsidR="00846509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8"/>
      <w:r w:rsidR="00E4468E" w:rsidRPr="00C7183B">
        <w:rPr>
          <w:rFonts w:ascii="Times New Roman" w:hAnsi="Times New Roman"/>
          <w:sz w:val="24"/>
        </w:rPr>
        <w:t xml:space="preserve">Other:_______________________ </w:t>
      </w:r>
    </w:p>
    <w:bookmarkStart w:id="9" w:name="Handwritten_documentation"/>
    <w:p w:rsidR="00E4468E" w:rsidRPr="00C7183B" w:rsidRDefault="0009597F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fldChar w:fldCharType="begin">
          <w:ffData>
            <w:name w:val="Handwritten_documen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846509">
        <w:rPr>
          <w:rFonts w:ascii="Times New Roman" w:hAnsi="Times New Roman"/>
          <w:sz w:val="24"/>
        </w:rPr>
      </w:r>
      <w:r w:rsidR="00846509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9"/>
      <w:r w:rsidR="00E4468E" w:rsidRPr="00C7183B">
        <w:rPr>
          <w:rFonts w:ascii="Times New Roman" w:hAnsi="Times New Roman"/>
          <w:sz w:val="24"/>
        </w:rPr>
        <w:t xml:space="preserve">Hand-written documentation      </w:t>
      </w:r>
      <w:bookmarkStart w:id="10" w:name="Computerized_Medical_Records"/>
      <w:r w:rsidRPr="00C7183B">
        <w:rPr>
          <w:rFonts w:ascii="Times New Roman" w:hAnsi="Times New Roman"/>
          <w:sz w:val="24"/>
        </w:rPr>
        <w:fldChar w:fldCharType="begin">
          <w:ffData>
            <w:name w:val="Computerized_Medical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846509">
        <w:rPr>
          <w:rFonts w:ascii="Times New Roman" w:hAnsi="Times New Roman"/>
          <w:sz w:val="24"/>
        </w:rPr>
      </w:r>
      <w:r w:rsidR="00846509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10"/>
      <w:r w:rsidR="00E4468E" w:rsidRPr="00C7183B">
        <w:rPr>
          <w:rFonts w:ascii="Times New Roman" w:hAnsi="Times New Roman"/>
          <w:sz w:val="24"/>
        </w:rPr>
        <w:t xml:space="preserve">Electronic </w:t>
      </w:r>
    </w:p>
    <w:p w:rsidR="00940D12" w:rsidRDefault="00940D12" w:rsidP="00C7183B">
      <w:pPr>
        <w:pStyle w:val="NoSpacing"/>
        <w:rPr>
          <w:rFonts w:ascii="Times New Roman" w:hAnsi="Times New Roman"/>
          <w:sz w:val="24"/>
        </w:rPr>
      </w:pPr>
    </w:p>
    <w:p w:rsidR="00A97B83" w:rsidRPr="00C7183B" w:rsidRDefault="00A97B83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</w:rPr>
        <w:t xml:space="preserve">If electronic, name format &amp; program: </w:t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</w:p>
    <w:p w:rsidR="00A97B83" w:rsidRPr="00C7183B" w:rsidRDefault="00A97B83" w:rsidP="00C7183B">
      <w:pPr>
        <w:pStyle w:val="NoSpacing"/>
        <w:rPr>
          <w:rFonts w:ascii="Times New Roman" w:hAnsi="Times New Roman"/>
          <w:sz w:val="24"/>
          <w:u w:val="single"/>
        </w:rPr>
      </w:pPr>
    </w:p>
    <w:p w:rsidR="00226CE4" w:rsidRPr="00C7183B" w:rsidRDefault="00E4468E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</w:rPr>
        <w:t xml:space="preserve">Time frame &amp; frequency of documentation: </w:t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0742B9">
        <w:rPr>
          <w:rFonts w:ascii="Times New Roman" w:hAnsi="Times New Roman"/>
          <w:sz w:val="24"/>
          <w:u w:val="single"/>
        </w:rPr>
        <w:tab/>
      </w:r>
    </w:p>
    <w:p w:rsidR="00226CE4" w:rsidRPr="00C7183B" w:rsidRDefault="00226CE4" w:rsidP="00C7183B">
      <w:pPr>
        <w:pStyle w:val="NoSpacing"/>
        <w:rPr>
          <w:rFonts w:ascii="Times New Roman" w:hAnsi="Times New Roman"/>
          <w:sz w:val="24"/>
          <w:u w:val="single"/>
        </w:rPr>
      </w:pPr>
    </w:p>
    <w:p w:rsidR="00E4468E" w:rsidRPr="00C7183B" w:rsidRDefault="00226CE4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Ending student caseload expectation:</w:t>
      </w:r>
      <w:r w:rsidRPr="00C7183B">
        <w:rPr>
          <w:rFonts w:ascii="Times New Roman" w:hAnsi="Times New Roman"/>
          <w:spacing w:val="-2"/>
          <w:sz w:val="24"/>
          <w:szCs w:val="24"/>
        </w:rPr>
        <w:tab/>
        <w:t xml:space="preserve"> _____ # of clients per week or day</w:t>
      </w: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Ending student productivity expectation:  _____ % per day (direct care)</w:t>
      </w: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6E5BF7" w:rsidRPr="005957D1" w:rsidRDefault="005C4348" w:rsidP="00C7183B">
      <w:pPr>
        <w:pStyle w:val="NoSpacing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t>SUPERVISION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What was the primary model of supervision used? (check one)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18"/>
        </w:rPr>
      </w:r>
      <w:r w:rsidR="00846509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one fieldwork educator</w:t>
      </w:r>
      <w:r w:rsidR="005C4348" w:rsidRPr="00B00D90">
        <w:rPr>
          <w:rFonts w:ascii="Times New Roman" w:hAnsi="Times New Roman"/>
          <w:sz w:val="24"/>
        </w:rPr>
        <w:t xml:space="preserve"> : one student</w:t>
      </w:r>
      <w:r w:rsidR="005C4348" w:rsidRPr="00B00D90">
        <w:rPr>
          <w:rFonts w:ascii="Times New Roman" w:hAnsi="Times New Roman"/>
          <w:sz w:val="24"/>
        </w:rPr>
        <w:tab/>
      </w:r>
    </w:p>
    <w:p w:rsidR="006E5BF7" w:rsidRPr="00B00D90" w:rsidRDefault="0009597F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18"/>
        </w:rPr>
      </w:r>
      <w:r w:rsidR="00846509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one fieldwork educator</w:t>
      </w:r>
      <w:r w:rsidR="005C4348" w:rsidRPr="00B00D90">
        <w:rPr>
          <w:rFonts w:ascii="Times New Roman" w:hAnsi="Times New Roman"/>
          <w:sz w:val="24"/>
        </w:rPr>
        <w:t xml:space="preserve"> : group of students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18"/>
        </w:rPr>
      </w:r>
      <w:r w:rsidR="00846509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two fieldwork educators</w:t>
      </w:r>
      <w:r w:rsidR="005C4348" w:rsidRPr="00B00D90">
        <w:rPr>
          <w:rFonts w:ascii="Times New Roman" w:hAnsi="Times New Roman"/>
          <w:sz w:val="24"/>
        </w:rPr>
        <w:t xml:space="preserve"> : one student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18"/>
        </w:rPr>
      </w:r>
      <w:r w:rsidR="00846509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one fieldwork educator</w:t>
      </w:r>
      <w:r w:rsidR="005C4348" w:rsidRPr="00B00D90">
        <w:rPr>
          <w:rFonts w:ascii="Times New Roman" w:hAnsi="Times New Roman"/>
          <w:sz w:val="24"/>
        </w:rPr>
        <w:t xml:space="preserve"> : two students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18"/>
        </w:rPr>
      </w:r>
      <w:r w:rsidR="00846509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5C4348" w:rsidRPr="00B00D90">
        <w:rPr>
          <w:rFonts w:ascii="Times New Roman" w:hAnsi="Times New Roman"/>
          <w:sz w:val="24"/>
        </w:rPr>
        <w:t>distant supervision (primarily off-site)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846509">
        <w:rPr>
          <w:rFonts w:ascii="Times New Roman" w:hAnsi="Times New Roman"/>
          <w:sz w:val="24"/>
          <w:szCs w:val="18"/>
        </w:rPr>
      </w:r>
      <w:r w:rsidR="00846509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884B0F" w:rsidRPr="00B00D90">
        <w:rPr>
          <w:rFonts w:ascii="Times New Roman" w:hAnsi="Times New Roman"/>
          <w:sz w:val="24"/>
        </w:rPr>
        <w:t>three or more fieldwork educators</w:t>
      </w:r>
      <w:r w:rsidR="005C4348" w:rsidRPr="00B00D90">
        <w:rPr>
          <w:rFonts w:ascii="Times New Roman" w:hAnsi="Times New Roman"/>
          <w:sz w:val="24"/>
        </w:rPr>
        <w:t xml:space="preserve"> : one student (count person as </w:t>
      </w:r>
      <w:r w:rsidR="00884B0F" w:rsidRPr="00B00D90">
        <w:rPr>
          <w:rFonts w:ascii="Times New Roman" w:hAnsi="Times New Roman"/>
          <w:sz w:val="24"/>
        </w:rPr>
        <w:t>fieldwork educator</w:t>
      </w:r>
      <w:r w:rsidR="005C4348" w:rsidRPr="00B00D90">
        <w:rPr>
          <w:rFonts w:ascii="Times New Roman" w:hAnsi="Times New Roman"/>
          <w:sz w:val="24"/>
        </w:rPr>
        <w:t xml:space="preserve"> if supervision occurred at least weekly)</w:t>
      </w:r>
    </w:p>
    <w:p w:rsidR="006E5BF7" w:rsidRPr="00B00D90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B00D90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 xml:space="preserve">Frequency of meetings/types of meetings with </w:t>
      </w:r>
      <w:r w:rsidR="00884B0F" w:rsidRPr="00B00D90">
        <w:rPr>
          <w:rFonts w:ascii="Times New Roman" w:hAnsi="Times New Roman"/>
          <w:spacing w:val="-2"/>
          <w:sz w:val="24"/>
        </w:rPr>
        <w:t xml:space="preserve">fieldwork educator </w:t>
      </w:r>
      <w:r w:rsidRPr="00B00D90">
        <w:rPr>
          <w:rFonts w:ascii="Times New Roman" w:hAnsi="Times New Roman"/>
          <w:spacing w:val="-2"/>
          <w:sz w:val="24"/>
        </w:rPr>
        <w:t>(value/frequency):</w:t>
      </w:r>
    </w:p>
    <w:p w:rsidR="005555FB" w:rsidRPr="004E24E0" w:rsidRDefault="005555FB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B00D90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</w:t>
      </w:r>
      <w:r w:rsidRPr="00C7183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______________________________________________________________________________________________________________________________________</w:t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>__</w:t>
      </w:r>
      <w:r w:rsidR="004E24E0">
        <w:rPr>
          <w:rFonts w:ascii="Times New Roman" w:hAnsi="Times New Roman"/>
          <w:spacing w:val="-2"/>
          <w:sz w:val="24"/>
          <w:szCs w:val="24"/>
        </w:rPr>
        <w:tab/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  <w:r w:rsidRPr="00C7183B">
        <w:rPr>
          <w:rFonts w:ascii="Times New Roman" w:hAnsi="Times New Roman"/>
          <w:spacing w:val="-2"/>
          <w:sz w:val="24"/>
        </w:rPr>
        <w:t xml:space="preserve">General comments on supervision: </w:t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60"/>
        <w:gridCol w:w="810"/>
        <w:gridCol w:w="720"/>
        <w:gridCol w:w="720"/>
        <w:gridCol w:w="720"/>
        <w:gridCol w:w="720"/>
      </w:tblGrid>
      <w:tr w:rsidR="005555FB" w:rsidRPr="00C7183B" w:rsidTr="00940D12">
        <w:trPr>
          <w:cantSplit/>
          <w:trHeight w:val="1248"/>
        </w:trPr>
        <w:tc>
          <w:tcPr>
            <w:tcW w:w="636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C7183B">
              <w:rPr>
                <w:rFonts w:ascii="Times New Roman" w:hAnsi="Times New Roman"/>
                <w:sz w:val="24"/>
              </w:rPr>
              <w:lastRenderedPageBreak/>
              <w:t xml:space="preserve">SUMMARY </w:t>
            </w:r>
            <w:r w:rsidR="00A97B83" w:rsidRPr="00C7183B">
              <w:rPr>
                <w:rFonts w:ascii="Times New Roman" w:hAnsi="Times New Roman"/>
                <w:sz w:val="24"/>
              </w:rPr>
              <w:t>of FIELDWORK EXPERIENCE</w:t>
            </w:r>
          </w:p>
          <w:p w:rsidR="005555FB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="005555FB"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1 = Strongly disagree</w:t>
            </w:r>
          </w:p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2 = Disagree</w:t>
            </w:r>
          </w:p>
          <w:p w:rsidR="005555FB" w:rsidRPr="00BF5360" w:rsidRDefault="003B551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      </w:t>
            </w:r>
            <w:r w:rsidRPr="00BF5360">
              <w:rPr>
                <w:rFonts w:ascii="Times New Roman" w:hAnsi="Times New Roman"/>
                <w:spacing w:val="-2"/>
                <w:sz w:val="24"/>
              </w:rPr>
              <w:t xml:space="preserve"> 3 = Neutral</w:t>
            </w:r>
          </w:p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4 = Agree</w:t>
            </w:r>
          </w:p>
          <w:p w:rsidR="005555FB" w:rsidRPr="00C7183B" w:rsidRDefault="005555FB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5 = Strongly agree</w:t>
            </w:r>
          </w:p>
        </w:tc>
      </w:tr>
      <w:tr w:rsidR="005555FB" w:rsidRPr="00C7183B" w:rsidTr="00940D12">
        <w:trPr>
          <w:cantSplit/>
          <w:trHeight w:val="234"/>
        </w:trPr>
        <w:tc>
          <w:tcPr>
            <w:tcW w:w="636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940D12" w:rsidRPr="00C7183B" w:rsidTr="004A3261">
        <w:tc>
          <w:tcPr>
            <w:tcW w:w="636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940D12" w:rsidRPr="00C7183B" w:rsidRDefault="00940D1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nil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Circle one</w:t>
            </w:r>
          </w:p>
        </w:tc>
      </w:tr>
      <w:tr w:rsidR="00940D12" w:rsidRPr="00C7183B" w:rsidTr="00940D12">
        <w:tc>
          <w:tcPr>
            <w:tcW w:w="636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Expectations of fieldwork experience were clearly defined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940D12" w:rsidRPr="00C7183B" w:rsidTr="00940D12">
        <w:tc>
          <w:tcPr>
            <w:tcW w:w="636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Expectations were challenging but not overwhelming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940D12" w:rsidRPr="00C7183B" w:rsidTr="00FC33C0">
        <w:tc>
          <w:tcPr>
            <w:tcW w:w="6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Experiences supported student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s professional development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</w:tbl>
    <w:p w:rsidR="005555FB" w:rsidRPr="00C7183B" w:rsidRDefault="005555FB" w:rsidP="00C7183B">
      <w:pPr>
        <w:pStyle w:val="NoSpacing"/>
        <w:rPr>
          <w:rFonts w:ascii="Times New Roman" w:hAnsi="Times New Roman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What particular qualities or personal performance skills </w:t>
      </w:r>
      <w:r w:rsidR="002D0F0D" w:rsidRPr="00C7183B">
        <w:rPr>
          <w:rFonts w:ascii="Times New Roman" w:hAnsi="Times New Roman"/>
          <w:spacing w:val="-2"/>
          <w:sz w:val="24"/>
        </w:rPr>
        <w:t>should</w:t>
      </w:r>
      <w:r w:rsidRPr="00C7183B">
        <w:rPr>
          <w:rFonts w:ascii="Times New Roman" w:hAnsi="Times New Roman"/>
          <w:spacing w:val="-2"/>
          <w:sz w:val="24"/>
        </w:rPr>
        <w:t xml:space="preserve"> a student have to function successfully on this fieldwork placement?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</w:t>
      </w:r>
      <w:r w:rsidR="00940D12">
        <w:rPr>
          <w:rFonts w:ascii="Times New Roman" w:hAnsi="Times New Roman"/>
          <w:spacing w:val="-2"/>
          <w:sz w:val="24"/>
          <w:szCs w:val="28"/>
        </w:rPr>
        <w:t>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What advice do you have for future students who wish to prepare for this placement?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Study the following evaluations: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  <w:r w:rsidRPr="00C7183B">
        <w:rPr>
          <w:rFonts w:ascii="Times New Roman" w:hAnsi="Times New Roman"/>
          <w:spacing w:val="-2"/>
          <w:sz w:val="24"/>
          <w:szCs w:val="28"/>
        </w:rPr>
        <w:t>___________________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Study the following intervention methods: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  <w:r w:rsidRPr="00C7183B">
        <w:rPr>
          <w:rFonts w:ascii="Times New Roman" w:hAnsi="Times New Roman"/>
          <w:spacing w:val="-2"/>
          <w:sz w:val="24"/>
          <w:szCs w:val="28"/>
        </w:rPr>
        <w:t>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Read up on the following in advance: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Overall, what changes would you recommend in this Level II fieldwork experience?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Please feel free to add any further comments, descriptions, or information concerning your fieldwork at this center.  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___________________________________________________________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1"/>
          <w:sz w:val="24"/>
          <w:u w:val="single"/>
        </w:rPr>
      </w:pPr>
      <w:r w:rsidRPr="00C7183B">
        <w:rPr>
          <w:rFonts w:ascii="Times New Roman" w:hAnsi="Times New Roman"/>
          <w:spacing w:val="-1"/>
          <w:sz w:val="24"/>
        </w:rPr>
        <w:t xml:space="preserve">Would you recommend this fieldwork site to other students? Yes or No </w:t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1"/>
          <w:sz w:val="24"/>
        </w:rPr>
      </w:pPr>
    </w:p>
    <w:p w:rsidR="005555FB" w:rsidRDefault="005555FB" w:rsidP="00C7183B">
      <w:pPr>
        <w:pStyle w:val="NoSpacing"/>
        <w:rPr>
          <w:rFonts w:ascii="Times New Roman" w:hAnsi="Times New Roman"/>
          <w:spacing w:val="-1"/>
          <w:sz w:val="24"/>
          <w:u w:val="single"/>
        </w:rPr>
      </w:pPr>
      <w:r w:rsidRPr="00C7183B">
        <w:rPr>
          <w:rFonts w:ascii="Times New Roman" w:hAnsi="Times New Roman"/>
          <w:spacing w:val="-1"/>
          <w:sz w:val="24"/>
        </w:rPr>
        <w:t xml:space="preserve">Why or why not? </w:t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  <w:r w:rsidR="00940D12" w:rsidRPr="00206C3F">
        <w:rPr>
          <w:rFonts w:ascii="Times New Roman" w:hAnsi="Times New Roman"/>
          <w:spacing w:val="-1"/>
          <w:sz w:val="24"/>
        </w:rPr>
        <w:t>____________________________________________________________</w:t>
      </w:r>
      <w:r w:rsidR="00087871" w:rsidRPr="00206C3F">
        <w:rPr>
          <w:rFonts w:ascii="Times New Roman" w:hAnsi="Times New Roman"/>
          <w:spacing w:val="-1"/>
          <w:sz w:val="24"/>
        </w:rPr>
        <w:t>____</w:t>
      </w:r>
      <w:r w:rsidR="00940D12" w:rsidRPr="00206C3F">
        <w:rPr>
          <w:rFonts w:ascii="Times New Roman" w:hAnsi="Times New Roman"/>
          <w:spacing w:val="-1"/>
          <w:sz w:val="24"/>
        </w:rPr>
        <w:t>__</w:t>
      </w:r>
      <w:r w:rsidR="00087871" w:rsidRPr="00206C3F">
        <w:rPr>
          <w:rFonts w:ascii="Times New Roman" w:hAnsi="Times New Roman"/>
          <w:spacing w:val="-1"/>
          <w:sz w:val="24"/>
        </w:rPr>
        <w:tab/>
        <w:t>______________________________________________________________________________</w:t>
      </w:r>
      <w:r w:rsidR="00940D12" w:rsidRPr="00206C3F">
        <w:rPr>
          <w:rFonts w:ascii="Times New Roman" w:hAnsi="Times New Roman"/>
          <w:spacing w:val="-1"/>
          <w:sz w:val="24"/>
        </w:rPr>
        <w:t>_</w:t>
      </w:r>
      <w:r w:rsidR="00087871" w:rsidRPr="00206C3F">
        <w:rPr>
          <w:rFonts w:ascii="Times New Roman" w:hAnsi="Times New Roman"/>
          <w:spacing w:val="-1"/>
          <w:sz w:val="24"/>
        </w:rPr>
        <w:t>_____</w:t>
      </w:r>
    </w:p>
    <w:p w:rsidR="005957D1" w:rsidRDefault="005957D1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0742B9" w:rsidRDefault="000742B9" w:rsidP="00C7183B">
      <w:pPr>
        <w:pStyle w:val="NoSpacing"/>
        <w:rPr>
          <w:rFonts w:ascii="Times New Roman" w:hAnsi="Times New Roman"/>
          <w:b/>
          <w:spacing w:val="-2"/>
          <w:sz w:val="24"/>
        </w:rPr>
      </w:pPr>
    </w:p>
    <w:p w:rsidR="000C2CEA" w:rsidRDefault="000C2CEA" w:rsidP="00C7183B">
      <w:pPr>
        <w:pStyle w:val="NoSpacing"/>
        <w:rPr>
          <w:rFonts w:ascii="Times New Roman" w:hAnsi="Times New Roman"/>
          <w:b/>
          <w:spacing w:val="-2"/>
          <w:sz w:val="24"/>
        </w:rPr>
      </w:pPr>
    </w:p>
    <w:p w:rsidR="006E07D4" w:rsidRPr="00C7183B" w:rsidRDefault="006E07D4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5957D1">
        <w:rPr>
          <w:rFonts w:ascii="Times New Roman" w:hAnsi="Times New Roman"/>
          <w:b/>
          <w:spacing w:val="-2"/>
          <w:sz w:val="24"/>
        </w:rPr>
        <w:lastRenderedPageBreak/>
        <w:t>INSTRUCTIONS</w:t>
      </w:r>
      <w:r w:rsidRPr="00C7183B">
        <w:rPr>
          <w:rFonts w:ascii="Times New Roman" w:hAnsi="Times New Roman"/>
          <w:spacing w:val="-2"/>
          <w:sz w:val="24"/>
        </w:rPr>
        <w:t xml:space="preserve"> </w:t>
      </w:r>
    </w:p>
    <w:p w:rsidR="006E5BF7" w:rsidRPr="00C7183B" w:rsidRDefault="006E07D4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One form must be completed for each fieldwork educator </w:t>
      </w:r>
      <w:r w:rsidR="000C2CEA">
        <w:rPr>
          <w:rFonts w:ascii="Times New Roman" w:hAnsi="Times New Roman"/>
          <w:spacing w:val="-2"/>
          <w:sz w:val="24"/>
        </w:rPr>
        <w:t>who</w:t>
      </w:r>
      <w:r w:rsidR="000C2CEA" w:rsidRPr="00C7183B">
        <w:rPr>
          <w:rFonts w:ascii="Times New Roman" w:hAnsi="Times New Roman"/>
          <w:spacing w:val="-2"/>
          <w:sz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</w:rPr>
        <w:t xml:space="preserve">provided supervision. You can detach this page and make more copies as needed.   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690"/>
        <w:gridCol w:w="630"/>
        <w:gridCol w:w="630"/>
        <w:gridCol w:w="630"/>
        <w:gridCol w:w="630"/>
      </w:tblGrid>
      <w:tr w:rsidR="00815E20" w:rsidRPr="00C7183B" w:rsidTr="00940D12">
        <w:trPr>
          <w:cantSplit/>
          <w:trHeight w:val="963"/>
        </w:trPr>
        <w:tc>
          <w:tcPr>
            <w:tcW w:w="711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BF002C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Ch</w:t>
            </w:r>
            <w:r w:rsidR="00940D12">
              <w:rPr>
                <w:rFonts w:ascii="Times New Roman" w:hAnsi="Times New Roman"/>
                <w:spacing w:val="-2"/>
                <w:sz w:val="24"/>
              </w:rPr>
              <w:t xml:space="preserve">eck the box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that best describes your opinion of the fieldwork educator’s efforts in each area </w:t>
            </w:r>
          </w:p>
          <w:p w:rsidR="00BF002C" w:rsidRPr="00C7183B" w:rsidRDefault="00BF002C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940D1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FIELDWORK </w:t>
            </w:r>
            <w:r w:rsidR="00940D12" w:rsidRPr="00940D12">
              <w:rPr>
                <w:rFonts w:ascii="Times New Roman" w:hAnsi="Times New Roman"/>
                <w:spacing w:val="-2"/>
                <w:sz w:val="20"/>
                <w:szCs w:val="20"/>
              </w:rPr>
              <w:t>EDUCATOR NA</w:t>
            </w:r>
            <w:r w:rsidRPr="00940D12">
              <w:rPr>
                <w:rFonts w:ascii="Times New Roman" w:hAnsi="Times New Roman"/>
                <w:spacing w:val="-2"/>
                <w:sz w:val="20"/>
                <w:szCs w:val="20"/>
              </w:rPr>
              <w:t>ME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:</w:t>
            </w:r>
            <w:r w:rsidR="00940D1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  <w:p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6E07D4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FIELDWORK EDUCATOR YEARS OF EXPERIENCE: __________</w:t>
            </w:r>
          </w:p>
          <w:p w:rsidR="00815E20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="00815E20"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3210" w:type="dxa"/>
            <w:gridSpan w:val="5"/>
            <w:tcBorders>
              <w:top w:val="double" w:sz="6" w:space="0" w:color="auto"/>
              <w:left w:val="nil"/>
              <w:right w:val="double" w:sz="4" w:space="0" w:color="auto"/>
            </w:tcBorders>
          </w:tcPr>
          <w:p w:rsidR="006E07D4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</w:t>
            </w:r>
          </w:p>
          <w:p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  <w:p w:rsidR="00815E20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</w:t>
            </w:r>
            <w:r w:rsidR="00815E20"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1 = Strongly Disagree</w:t>
            </w: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2 = Disagree</w:t>
            </w:r>
          </w:p>
          <w:p w:rsidR="00815E20" w:rsidRPr="00C7183B" w:rsidRDefault="003B5516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3 </w:t>
            </w:r>
            <w:r w:rsidRPr="00BF5360">
              <w:rPr>
                <w:rFonts w:ascii="Times New Roman" w:hAnsi="Times New Roman"/>
                <w:spacing w:val="-2"/>
                <w:sz w:val="24"/>
                <w:szCs w:val="16"/>
              </w:rPr>
              <w:t>= Neutral</w:t>
            </w: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4 = Agree</w:t>
            </w: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5 = Strongly agree</w:t>
            </w:r>
          </w:p>
        </w:tc>
      </w:tr>
      <w:tr w:rsidR="00815E20" w:rsidRPr="00C7183B" w:rsidTr="00940D12">
        <w:trPr>
          <w:cantSplit/>
          <w:trHeight w:val="540"/>
        </w:trPr>
        <w:tc>
          <w:tcPr>
            <w:tcW w:w="711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630" w:type="dxa"/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630" w:type="dxa"/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630" w:type="dxa"/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ongoing positive feedback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ongoing constructive feedback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Reviewed written work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Made specific suggestions to student to improve performance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clear performance expectations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Sequenced learning experiences to grade progression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Used a variety of instructional strategies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Taught knowledge and skills to facilitate learning and challenge student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Identified resources to promote student development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Presented clear explanations 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Facilitated student’s clinical reasoning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Used a variety of supervisory approaches to facilitate student performance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Elicited and responded to student feedback and concerns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Adjusted responsibilities to facilitate student</w:t>
            </w:r>
            <w:r w:rsidR="00E50A1F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s growth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Supervision changed as fieldwork progressed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a positive role model of professional behavior in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occupation-based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client-centered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8D195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evidence-based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F5360" w:rsidRPr="00BF5360" w:rsidTr="008D195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F5360">
              <w:rPr>
                <w:rFonts w:ascii="Times New Roman" w:hAnsi="Times New Roman"/>
                <w:spacing w:val="-2"/>
                <w:sz w:val="24"/>
              </w:rPr>
              <w:t>Modeled and encouraged interprofessional collaboration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D1952" w:rsidRPr="00BF5360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F5360">
              <w:rPr>
                <w:rFonts w:ascii="Times New Roman" w:hAnsi="Times New Roman"/>
                <w:spacing w:val="-2"/>
                <w:sz w:val="24"/>
              </w:rPr>
              <w:t>Mod</w:t>
            </w:r>
            <w:r w:rsidR="003B5516" w:rsidRPr="00BF5360">
              <w:rPr>
                <w:rFonts w:ascii="Times New Roman" w:hAnsi="Times New Roman"/>
                <w:spacing w:val="-2"/>
                <w:sz w:val="24"/>
              </w:rPr>
              <w:t>eled and encouraged intra-professional collaboration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815E20" w:rsidRPr="00BF5360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6E5BF7" w:rsidRPr="00BF5360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F5360">
        <w:rPr>
          <w:rFonts w:ascii="Times New Roman" w:hAnsi="Times New Roman"/>
          <w:spacing w:val="-2"/>
          <w:sz w:val="24"/>
        </w:rPr>
        <w:t xml:space="preserve"> </w:t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BF5360">
        <w:rPr>
          <w:rFonts w:ascii="Times New Roman" w:hAnsi="Times New Roman"/>
          <w:spacing w:val="-2"/>
          <w:sz w:val="24"/>
        </w:rPr>
        <w:t xml:space="preserve">Comments:  </w:t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P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1"/>
          <w:sz w:val="24"/>
        </w:rPr>
      </w:pPr>
    </w:p>
    <w:sectPr w:rsidR="006E5BF7" w:rsidRPr="00C7183B" w:rsidSect="0030249A"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720" w:right="720" w:bottom="720" w:left="720" w:header="720" w:footer="43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36" w:rsidRDefault="00573A36">
      <w:pPr>
        <w:spacing w:line="20" w:lineRule="exact"/>
      </w:pPr>
    </w:p>
  </w:endnote>
  <w:endnote w:type="continuationSeparator" w:id="0">
    <w:p w:rsidR="00573A36" w:rsidRDefault="00573A36">
      <w:r>
        <w:t xml:space="preserve"> </w:t>
      </w:r>
    </w:p>
  </w:endnote>
  <w:endnote w:type="continuationNotice" w:id="1">
    <w:p w:rsidR="00573A36" w:rsidRDefault="00573A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F3" w:rsidRDefault="00095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4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F3" w:rsidRDefault="00F24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" w:eastAsia="Times New Roman" w:hAnsi="Courier"/>
        <w:sz w:val="24"/>
        <w:szCs w:val="20"/>
      </w:rPr>
      <w:id w:val="-1065254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D12" w:rsidRPr="00C7183B" w:rsidRDefault="00931701" w:rsidP="00940D12">
        <w:pPr>
          <w:pStyle w:val="NoSpacing"/>
          <w:jc w:val="right"/>
          <w:rPr>
            <w:rFonts w:ascii="Times New Roman" w:hAnsi="Times New Roman"/>
            <w:spacing w:val="-2"/>
            <w:sz w:val="24"/>
            <w:szCs w:val="14"/>
          </w:rPr>
        </w:pPr>
        <w:r>
          <w:rPr>
            <w:rFonts w:ascii="Times New Roman" w:hAnsi="Times New Roman"/>
            <w:spacing w:val="-2"/>
            <w:sz w:val="24"/>
            <w:szCs w:val="14"/>
          </w:rPr>
          <w:t xml:space="preserve">AOTA SEFWE Task Force, </w:t>
        </w:r>
        <w:r w:rsidR="00206C3F">
          <w:rPr>
            <w:rFonts w:ascii="Times New Roman" w:hAnsi="Times New Roman"/>
            <w:spacing w:val="-2"/>
            <w:sz w:val="24"/>
            <w:szCs w:val="14"/>
          </w:rPr>
          <w:t>2016</w:t>
        </w:r>
      </w:p>
      <w:p w:rsidR="0030249A" w:rsidRDefault="0009597F" w:rsidP="00940D12">
        <w:pPr>
          <w:pStyle w:val="Footer"/>
          <w:jc w:val="right"/>
        </w:pPr>
        <w:r>
          <w:fldChar w:fldCharType="begin"/>
        </w:r>
        <w:r w:rsidR="0030249A">
          <w:instrText xml:space="preserve"> PAGE   \* MERGEFORMAT </w:instrText>
        </w:r>
        <w:r>
          <w:fldChar w:fldCharType="separate"/>
        </w:r>
        <w:r w:rsidR="00846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1F3" w:rsidRDefault="00F241F3" w:rsidP="0030249A">
    <w:pPr>
      <w:tabs>
        <w:tab w:val="center" w:pos="4752"/>
      </w:tabs>
      <w:suppressAutoHyphens/>
      <w:jc w:val="both"/>
      <w:rPr>
        <w:rFonts w:ascii="Helvetica" w:hAnsi="Helvetica"/>
        <w:spacing w:val="-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36" w:rsidRDefault="00573A36">
      <w:r>
        <w:separator/>
      </w:r>
    </w:p>
  </w:footnote>
  <w:footnote w:type="continuationSeparator" w:id="0">
    <w:p w:rsidR="00573A36" w:rsidRDefault="0057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9A" w:rsidRPr="0030249A" w:rsidRDefault="0030249A" w:rsidP="0030249A">
    <w:pPr>
      <w:pStyle w:val="NoSpacing"/>
      <w:jc w:val="center"/>
      <w:rPr>
        <w:rFonts w:ascii="Times New Roman" w:hAnsi="Times New Roman"/>
        <w:sz w:val="32"/>
        <w:szCs w:val="32"/>
      </w:rPr>
    </w:pPr>
    <w:r w:rsidRPr="0030249A">
      <w:rPr>
        <w:rFonts w:ascii="Times New Roman" w:hAnsi="Times New Roman"/>
        <w:sz w:val="32"/>
        <w:szCs w:val="32"/>
      </w:rPr>
      <w:t>STUDENT EVALUATION OF THE FIELDWORK EXPERIENCE (SEFWE)</w:t>
    </w:r>
  </w:p>
  <w:p w:rsidR="0030249A" w:rsidRPr="0030249A" w:rsidRDefault="0030249A" w:rsidP="00302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B5D"/>
    <w:multiLevelType w:val="hybridMultilevel"/>
    <w:tmpl w:val="D364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4EF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9071DE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8E049E"/>
    <w:multiLevelType w:val="hybridMultilevel"/>
    <w:tmpl w:val="41D2A4F0"/>
    <w:lvl w:ilvl="0" w:tplc="64F0E63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60E5"/>
    <w:multiLevelType w:val="hybridMultilevel"/>
    <w:tmpl w:val="FD705AAE"/>
    <w:lvl w:ilvl="0" w:tplc="2998FAB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F364A"/>
    <w:multiLevelType w:val="singleLevel"/>
    <w:tmpl w:val="140EE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C21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79178B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311046"/>
    <w:multiLevelType w:val="hybridMultilevel"/>
    <w:tmpl w:val="E2E28480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67B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32F57"/>
    <w:multiLevelType w:val="hybridMultilevel"/>
    <w:tmpl w:val="B0B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5A17"/>
    <w:multiLevelType w:val="hybridMultilevel"/>
    <w:tmpl w:val="E5823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640271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080F08"/>
    <w:multiLevelType w:val="hybridMultilevel"/>
    <w:tmpl w:val="D13A2A6C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94D6A"/>
    <w:multiLevelType w:val="hybridMultilevel"/>
    <w:tmpl w:val="398A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B2E51"/>
    <w:multiLevelType w:val="singleLevel"/>
    <w:tmpl w:val="3A9CE0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3752E27"/>
    <w:multiLevelType w:val="singleLevel"/>
    <w:tmpl w:val="3A9CE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7862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BC05AF"/>
    <w:multiLevelType w:val="hybridMultilevel"/>
    <w:tmpl w:val="B374DAE4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6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8B"/>
    <w:rsid w:val="00032EF5"/>
    <w:rsid w:val="000742B9"/>
    <w:rsid w:val="00087871"/>
    <w:rsid w:val="0009597F"/>
    <w:rsid w:val="000C2CEA"/>
    <w:rsid w:val="000C7015"/>
    <w:rsid w:val="00101141"/>
    <w:rsid w:val="00123A86"/>
    <w:rsid w:val="00131C41"/>
    <w:rsid w:val="00176940"/>
    <w:rsid w:val="001B466F"/>
    <w:rsid w:val="001D0A43"/>
    <w:rsid w:val="00206C3F"/>
    <w:rsid w:val="00226CE4"/>
    <w:rsid w:val="00242EB5"/>
    <w:rsid w:val="002D0F0D"/>
    <w:rsid w:val="0030249A"/>
    <w:rsid w:val="00313896"/>
    <w:rsid w:val="00320B8F"/>
    <w:rsid w:val="003356B4"/>
    <w:rsid w:val="00375A27"/>
    <w:rsid w:val="003A4BFB"/>
    <w:rsid w:val="003B5516"/>
    <w:rsid w:val="00484C04"/>
    <w:rsid w:val="00490C5E"/>
    <w:rsid w:val="004E24E0"/>
    <w:rsid w:val="00531005"/>
    <w:rsid w:val="005555FB"/>
    <w:rsid w:val="00573A36"/>
    <w:rsid w:val="005957D1"/>
    <w:rsid w:val="005C4348"/>
    <w:rsid w:val="00630075"/>
    <w:rsid w:val="00676A4E"/>
    <w:rsid w:val="006B31E7"/>
    <w:rsid w:val="006E07D4"/>
    <w:rsid w:val="006E5BF7"/>
    <w:rsid w:val="00770027"/>
    <w:rsid w:val="007A2A06"/>
    <w:rsid w:val="007D2B50"/>
    <w:rsid w:val="00815E20"/>
    <w:rsid w:val="00845EF4"/>
    <w:rsid w:val="00846509"/>
    <w:rsid w:val="00884B0F"/>
    <w:rsid w:val="008A6199"/>
    <w:rsid w:val="008D1952"/>
    <w:rsid w:val="0091596D"/>
    <w:rsid w:val="0091722E"/>
    <w:rsid w:val="00931701"/>
    <w:rsid w:val="00940D12"/>
    <w:rsid w:val="009A7E4B"/>
    <w:rsid w:val="009F6181"/>
    <w:rsid w:val="00A34230"/>
    <w:rsid w:val="00A558D6"/>
    <w:rsid w:val="00A57D56"/>
    <w:rsid w:val="00A90F24"/>
    <w:rsid w:val="00A95A23"/>
    <w:rsid w:val="00A97B83"/>
    <w:rsid w:val="00AA4FCE"/>
    <w:rsid w:val="00AB321A"/>
    <w:rsid w:val="00B005F6"/>
    <w:rsid w:val="00B00D90"/>
    <w:rsid w:val="00B501F4"/>
    <w:rsid w:val="00BA5571"/>
    <w:rsid w:val="00BF002C"/>
    <w:rsid w:val="00BF5360"/>
    <w:rsid w:val="00BF6F23"/>
    <w:rsid w:val="00C14EAE"/>
    <w:rsid w:val="00C7183B"/>
    <w:rsid w:val="00CB2E71"/>
    <w:rsid w:val="00CE587D"/>
    <w:rsid w:val="00D275E9"/>
    <w:rsid w:val="00D370E1"/>
    <w:rsid w:val="00D709C4"/>
    <w:rsid w:val="00DF552B"/>
    <w:rsid w:val="00E0204F"/>
    <w:rsid w:val="00E11F13"/>
    <w:rsid w:val="00E23A9A"/>
    <w:rsid w:val="00E41AA9"/>
    <w:rsid w:val="00E4468E"/>
    <w:rsid w:val="00E50746"/>
    <w:rsid w:val="00E50A1F"/>
    <w:rsid w:val="00E50D38"/>
    <w:rsid w:val="00E61268"/>
    <w:rsid w:val="00E926D7"/>
    <w:rsid w:val="00E97310"/>
    <w:rsid w:val="00E97674"/>
    <w:rsid w:val="00EC6437"/>
    <w:rsid w:val="00EE5A08"/>
    <w:rsid w:val="00F241F3"/>
    <w:rsid w:val="00F413AF"/>
    <w:rsid w:val="00F60CF6"/>
    <w:rsid w:val="00FB5C8B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542461C-61C3-4B42-B287-F39179B5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F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E5BF7"/>
  </w:style>
  <w:style w:type="character" w:styleId="EndnoteReference">
    <w:name w:val="endnote reference"/>
    <w:basedOn w:val="DefaultParagraphFont"/>
    <w:semiHidden/>
    <w:rsid w:val="006E5BF7"/>
    <w:rPr>
      <w:vertAlign w:val="superscript"/>
    </w:rPr>
  </w:style>
  <w:style w:type="paragraph" w:styleId="FootnoteText">
    <w:name w:val="footnote text"/>
    <w:basedOn w:val="Normal"/>
    <w:semiHidden/>
    <w:rsid w:val="006E5BF7"/>
  </w:style>
  <w:style w:type="character" w:styleId="FootnoteReference">
    <w:name w:val="footnote reference"/>
    <w:basedOn w:val="DefaultParagraphFont"/>
    <w:semiHidden/>
    <w:rsid w:val="006E5BF7"/>
    <w:rPr>
      <w:vertAlign w:val="superscript"/>
    </w:rPr>
  </w:style>
  <w:style w:type="paragraph" w:styleId="TOC1">
    <w:name w:val="toc 1"/>
    <w:basedOn w:val="Normal"/>
    <w:next w:val="Normal"/>
    <w:semiHidden/>
    <w:rsid w:val="006E5BF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E5BF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E5BF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E5BF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E5B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E5BF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E5BF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E5BF7"/>
  </w:style>
  <w:style w:type="character" w:customStyle="1" w:styleId="EquationCaption">
    <w:name w:val="_Equation Caption"/>
    <w:rsid w:val="006E5BF7"/>
  </w:style>
  <w:style w:type="paragraph" w:styleId="Header">
    <w:name w:val="header"/>
    <w:basedOn w:val="Normal"/>
    <w:semiHidden/>
    <w:rsid w:val="006E5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E5BF7"/>
  </w:style>
  <w:style w:type="paragraph" w:styleId="DocumentMap">
    <w:name w:val="Document Map"/>
    <w:basedOn w:val="Normal"/>
    <w:semiHidden/>
    <w:rsid w:val="006E5BF7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rsid w:val="006E5BF7"/>
    <w:pPr>
      <w:tabs>
        <w:tab w:val="left" w:pos="-720"/>
        <w:tab w:val="left" w:pos="0"/>
        <w:tab w:val="left" w:pos="720"/>
      </w:tabs>
      <w:suppressAutoHyphens/>
      <w:ind w:left="1440" w:right="1440" w:hanging="1440"/>
    </w:pPr>
    <w:rPr>
      <w:rFonts w:ascii="Helvetica" w:hAnsi="Helvetica"/>
      <w:spacing w:val="-2"/>
      <w:sz w:val="20"/>
    </w:rPr>
  </w:style>
  <w:style w:type="paragraph" w:styleId="BalloonText">
    <w:name w:val="Balloon Text"/>
    <w:basedOn w:val="Normal"/>
    <w:semiHidden/>
    <w:rsid w:val="006E5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6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02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49A"/>
    <w:rPr>
      <w:rFonts w:ascii="Courier" w:hAnsi="Courier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E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EA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778CE-76C0-4A2C-8B29-23D3F17F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10623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07-STUDENT EVALUATION OF FIELDWORK EXPERIENCE</vt:lpstr>
    </vt:vector>
  </TitlesOfParts>
  <Company>AOTA, Inc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07-STUDENT EVALUATION OF FIELDWORK EXPERIENCE</dc:title>
  <dc:creator>Valeta Njoroge</dc:creator>
  <cp:lastModifiedBy>Patricia Higgins</cp:lastModifiedBy>
  <cp:revision>2</cp:revision>
  <cp:lastPrinted>2015-08-06T19:58:00Z</cp:lastPrinted>
  <dcterms:created xsi:type="dcterms:W3CDTF">2020-01-23T22:39:00Z</dcterms:created>
  <dcterms:modified xsi:type="dcterms:W3CDTF">2020-01-23T22:39:00Z</dcterms:modified>
</cp:coreProperties>
</file>